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C4F" w14:textId="7192AA11" w:rsidR="005E6B7E" w:rsidRPr="001E028C" w:rsidRDefault="008A43D6" w:rsidP="00AE1913">
      <w:pPr>
        <w:spacing w:before="0" w:after="0"/>
        <w:ind w:right="424"/>
        <w:jc w:val="both"/>
        <w:rPr>
          <w:rFonts w:cs="Arial"/>
          <w:color w:val="00AF41"/>
          <w:sz w:val="32"/>
          <w:szCs w:val="32"/>
        </w:rPr>
      </w:pPr>
      <w:r>
        <w:rPr>
          <w:noProof/>
        </w:rPr>
        <w:drawing>
          <wp:inline distT="0" distB="0" distL="0" distR="0" wp14:anchorId="71C254C7" wp14:editId="21807664">
            <wp:extent cx="21812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181225" cy="1123950"/>
                    </a:xfrm>
                    <a:prstGeom prst="rect">
                      <a:avLst/>
                    </a:prstGeom>
                  </pic:spPr>
                </pic:pic>
              </a:graphicData>
            </a:graphic>
          </wp:inline>
        </w:drawing>
      </w:r>
    </w:p>
    <w:p w14:paraId="20571F72" w14:textId="03518427" w:rsidR="6F88D5D9" w:rsidRDefault="6F88D5D9" w:rsidP="6F88D5D9">
      <w:pPr>
        <w:pStyle w:val="PubDate"/>
        <w:ind w:right="424"/>
        <w:jc w:val="both"/>
        <w:rPr>
          <w:rFonts w:cs="Arial"/>
          <w:color w:val="00B050"/>
          <w:sz w:val="56"/>
          <w:szCs w:val="56"/>
        </w:rPr>
      </w:pPr>
    </w:p>
    <w:p w14:paraId="29CE72F8" w14:textId="7B9C44E9" w:rsidR="6F88D5D9" w:rsidRDefault="6F88D5D9" w:rsidP="6F88D5D9">
      <w:pPr>
        <w:pStyle w:val="PubDate"/>
        <w:ind w:right="424"/>
        <w:jc w:val="both"/>
        <w:rPr>
          <w:rFonts w:cs="Arial"/>
          <w:color w:val="00B050"/>
          <w:sz w:val="56"/>
          <w:szCs w:val="56"/>
        </w:rPr>
      </w:pPr>
    </w:p>
    <w:p w14:paraId="09E44B92" w14:textId="4405E095" w:rsidR="00CA7478" w:rsidRPr="009E204A" w:rsidRDefault="276D3964" w:rsidP="00AE1913">
      <w:pPr>
        <w:pStyle w:val="PubDate"/>
        <w:ind w:right="424"/>
        <w:jc w:val="both"/>
        <w:rPr>
          <w:rFonts w:cs="Arial"/>
          <w:color w:val="00B050"/>
          <w:sz w:val="56"/>
          <w:szCs w:val="56"/>
        </w:rPr>
      </w:pPr>
      <w:r w:rsidRPr="6F88D5D9">
        <w:rPr>
          <w:rFonts w:cs="Arial"/>
          <w:color w:val="00B050"/>
          <w:sz w:val="56"/>
          <w:szCs w:val="56"/>
        </w:rPr>
        <w:t>Consultation</w:t>
      </w:r>
      <w:r w:rsidR="4AC9438D" w:rsidRPr="6F88D5D9">
        <w:rPr>
          <w:rFonts w:cs="Arial"/>
          <w:color w:val="00B050"/>
          <w:sz w:val="56"/>
          <w:szCs w:val="56"/>
        </w:rPr>
        <w:t xml:space="preserve"> on c</w:t>
      </w:r>
      <w:r w:rsidR="70645C28" w:rsidRPr="6F88D5D9">
        <w:rPr>
          <w:rFonts w:cs="Arial"/>
          <w:color w:val="00B050"/>
          <w:sz w:val="56"/>
          <w:szCs w:val="56"/>
        </w:rPr>
        <w:t>ontractual</w:t>
      </w:r>
      <w:r w:rsidR="70645C28" w:rsidRPr="6EBFDB71">
        <w:rPr>
          <w:rFonts w:cs="Arial"/>
          <w:color w:val="00B050"/>
          <w:sz w:val="56"/>
          <w:szCs w:val="56"/>
        </w:rPr>
        <w:t xml:space="preserve"> relationships</w:t>
      </w:r>
      <w:r w:rsidR="408690ED" w:rsidRPr="6EBFDB71">
        <w:rPr>
          <w:rFonts w:cs="Arial"/>
          <w:color w:val="00B050"/>
          <w:sz w:val="56"/>
          <w:szCs w:val="56"/>
        </w:rPr>
        <w:t xml:space="preserve"> in the UK </w:t>
      </w:r>
      <w:r w:rsidR="46FEB91E" w:rsidRPr="6EBFDB71">
        <w:rPr>
          <w:rFonts w:cs="Arial"/>
          <w:color w:val="00B050"/>
          <w:sz w:val="56"/>
          <w:szCs w:val="56"/>
        </w:rPr>
        <w:t>fresh produce</w:t>
      </w:r>
      <w:r w:rsidR="0C73BB5A" w:rsidRPr="6EBFDB71">
        <w:rPr>
          <w:rFonts w:cs="Arial"/>
          <w:color w:val="00B050"/>
          <w:sz w:val="56"/>
          <w:szCs w:val="56"/>
        </w:rPr>
        <w:t xml:space="preserve"> </w:t>
      </w:r>
      <w:r w:rsidR="408690ED" w:rsidRPr="6EBFDB71">
        <w:rPr>
          <w:rFonts w:cs="Arial"/>
          <w:color w:val="00B050"/>
          <w:sz w:val="56"/>
          <w:szCs w:val="56"/>
        </w:rPr>
        <w:t>industry</w:t>
      </w:r>
    </w:p>
    <w:p w14:paraId="2A9F575E" w14:textId="3076BC45" w:rsidR="00672034" w:rsidRPr="009E204A" w:rsidRDefault="3CEADA1E" w:rsidP="00053FC9">
      <w:pPr>
        <w:pStyle w:val="PubDate"/>
        <w:rPr>
          <w:rFonts w:cs="Arial"/>
          <w:color w:val="00B050"/>
        </w:rPr>
      </w:pPr>
      <w:r w:rsidRPr="3D60DA64">
        <w:rPr>
          <w:color w:val="00B050"/>
        </w:rPr>
        <w:t xml:space="preserve">14 </w:t>
      </w:r>
      <w:r w:rsidR="00FD607D" w:rsidRPr="3D60DA64">
        <w:rPr>
          <w:color w:val="00B050"/>
        </w:rPr>
        <w:t>December</w:t>
      </w:r>
      <w:r w:rsidR="001D5EF1" w:rsidRPr="3D60DA64">
        <w:rPr>
          <w:color w:val="00B050"/>
        </w:rPr>
        <w:t xml:space="preserve"> </w:t>
      </w:r>
      <w:r w:rsidR="00CA7478" w:rsidRPr="3D60DA64">
        <w:rPr>
          <w:color w:val="00B050"/>
        </w:rPr>
        <w:t>20</w:t>
      </w:r>
      <w:r w:rsidR="001E4DA3" w:rsidRPr="3D60DA64">
        <w:rPr>
          <w:color w:val="00B050"/>
        </w:rPr>
        <w:t>2</w:t>
      </w:r>
      <w:r w:rsidR="00F25408" w:rsidRPr="3D60DA64">
        <w:rPr>
          <w:color w:val="00B050"/>
        </w:rPr>
        <w:t>3</w:t>
      </w:r>
    </w:p>
    <w:p w14:paraId="5CD065ED" w14:textId="1DD35E15" w:rsidR="001276F9" w:rsidRPr="001276F9" w:rsidRDefault="005E6B7E" w:rsidP="00AE1913">
      <w:pPr>
        <w:spacing w:after="0"/>
        <w:ind w:right="424"/>
        <w:jc w:val="both"/>
      </w:pPr>
      <w:r>
        <w:rPr>
          <w:rFonts w:cs="Arial"/>
        </w:rPr>
        <w:br w:type="page"/>
      </w:r>
      <w:r w:rsidR="008A43D6">
        <w:rPr>
          <w:noProof/>
        </w:rPr>
        <w:lastRenderedPageBreak/>
        <w:drawing>
          <wp:inline distT="0" distB="0" distL="0" distR="0" wp14:anchorId="0F48A6FB" wp14:editId="63F735AF">
            <wp:extent cx="762000" cy="314325"/>
            <wp:effectExtent l="0" t="0" r="0" b="0"/>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1E31DFF" w14:textId="6FEA303A" w:rsidR="007E02E1" w:rsidRPr="001276F9" w:rsidRDefault="007E02E1" w:rsidP="00AE1913">
      <w:pPr>
        <w:ind w:right="424"/>
        <w:jc w:val="both"/>
      </w:pPr>
      <w:r w:rsidRPr="001276F9">
        <w:t xml:space="preserve">© Crown copyright </w:t>
      </w:r>
      <w:r w:rsidR="001E028C" w:rsidRPr="009B0596">
        <w:t>20</w:t>
      </w:r>
      <w:r w:rsidR="2554005E" w:rsidRPr="000722BD">
        <w:t>2</w:t>
      </w:r>
      <w:r w:rsidR="001D5EF1">
        <w:t>3</w:t>
      </w:r>
    </w:p>
    <w:p w14:paraId="4102A4DD" w14:textId="593E274D" w:rsidR="007E02E1" w:rsidRPr="001276F9" w:rsidRDefault="007E02E1" w:rsidP="00AE1913">
      <w:pPr>
        <w:ind w:right="424"/>
        <w:jc w:val="both"/>
      </w:pPr>
      <w:r w:rsidRPr="001276F9">
        <w:t>You may re-use this information (excluding logos) free of charge in any format or medium, under the terms of</w:t>
      </w:r>
      <w:r w:rsidR="00866CF1">
        <w:t xml:space="preserve"> the Open Government Licence v.3</w:t>
      </w:r>
      <w:r w:rsidRPr="001276F9">
        <w:t>. To view this licence visit</w:t>
      </w:r>
      <w:r w:rsidR="00866CF1">
        <w:t xml:space="preserve"> </w:t>
      </w:r>
      <w:hyperlink r:id="rId15">
        <w:r w:rsidR="00866CF1" w:rsidRPr="1A0E3039">
          <w:rPr>
            <w:rStyle w:val="Hyperlink"/>
          </w:rPr>
          <w:t>www.nationalarchives.gov.uk/doc/open-government-licence/version/3/</w:t>
        </w:r>
      </w:hyperlink>
      <w:r w:rsidR="00866CF1">
        <w:t xml:space="preserve"> </w:t>
      </w:r>
      <w:r>
        <w:t xml:space="preserve">or email </w:t>
      </w:r>
      <w:hyperlink r:id="rId16" w:history="1">
        <w:r w:rsidR="00E07249">
          <w:rPr>
            <w:rStyle w:val="Hyperlink"/>
            <w:rFonts w:cs="Arial"/>
            <w:color w:val="20399D"/>
            <w:sz w:val="23"/>
            <w:szCs w:val="23"/>
            <w:bdr w:val="none" w:sz="0" w:space="0" w:color="auto" w:frame="1"/>
            <w:shd w:val="clear" w:color="auto" w:fill="FFFFFF"/>
          </w:rPr>
          <w:t>psi@nationalarchives.gov.uk</w:t>
        </w:r>
      </w:hyperlink>
      <w:r>
        <w:t xml:space="preserve">  </w:t>
      </w:r>
    </w:p>
    <w:p w14:paraId="1D7B9B56" w14:textId="77777777" w:rsidR="007E02E1" w:rsidRPr="001276F9" w:rsidRDefault="007E02E1" w:rsidP="00AE1913">
      <w:pPr>
        <w:ind w:right="424"/>
        <w:jc w:val="both"/>
      </w:pPr>
      <w:r w:rsidRPr="001276F9">
        <w:t xml:space="preserve">This publication is available at </w:t>
      </w:r>
      <w:hyperlink r:id="rId17" w:history="1">
        <w:r w:rsidRPr="001276F9">
          <w:rPr>
            <w:rStyle w:val="Hyperlink"/>
          </w:rPr>
          <w:t>www.gov.uk/government/publications</w:t>
        </w:r>
      </w:hyperlink>
      <w:r w:rsidRPr="001276F9">
        <w:t xml:space="preserve">  </w:t>
      </w:r>
    </w:p>
    <w:p w14:paraId="2A02FF0C" w14:textId="77777777" w:rsidR="007E02E1" w:rsidRPr="001276F9" w:rsidRDefault="007E02E1" w:rsidP="00AE1913">
      <w:pPr>
        <w:ind w:right="424"/>
        <w:jc w:val="both"/>
      </w:pPr>
      <w:r w:rsidRPr="001276F9">
        <w:t>Any enquiries regarding this publ</w:t>
      </w:r>
      <w:r w:rsidR="001E028C">
        <w:t>ication should be sent to us at</w:t>
      </w:r>
    </w:p>
    <w:p w14:paraId="54AA1E71" w14:textId="4D23C5FA" w:rsidR="006A31AE" w:rsidRDefault="00B65549" w:rsidP="041835DB">
      <w:pPr>
        <w:ind w:right="424"/>
        <w:jc w:val="both"/>
      </w:pPr>
      <w:hyperlink r:id="rId18" w:history="1">
        <w:r w:rsidR="7302C7D6" w:rsidRPr="7F97F124">
          <w:rPr>
            <w:rStyle w:val="Hyperlink"/>
          </w:rPr>
          <w:t>freshproducecontractconsultation@defra.gov.uk</w:t>
        </w:r>
      </w:hyperlink>
    </w:p>
    <w:p w14:paraId="0AF39164" w14:textId="77777777" w:rsidR="002C021F" w:rsidRDefault="002C021F" w:rsidP="00AE1913">
      <w:pPr>
        <w:ind w:right="424"/>
        <w:jc w:val="both"/>
      </w:pPr>
      <w:r>
        <w:t>or</w:t>
      </w:r>
    </w:p>
    <w:p w14:paraId="3D1D5CBB" w14:textId="77777777" w:rsidR="00DE1FC7" w:rsidRDefault="00DE1FC7" w:rsidP="00AE1913">
      <w:pPr>
        <w:ind w:right="424"/>
        <w:contextualSpacing/>
        <w:jc w:val="both"/>
      </w:pPr>
      <w:r>
        <w:t>Department for Environment, Food and Rural Affairs</w:t>
      </w:r>
    </w:p>
    <w:p w14:paraId="2A7B3CA4" w14:textId="6C49B1BA" w:rsidR="00DE1FC7" w:rsidRDefault="3E13C047" w:rsidP="00AE1913">
      <w:pPr>
        <w:ind w:right="424"/>
        <w:contextualSpacing/>
        <w:jc w:val="both"/>
      </w:pPr>
      <w:r>
        <w:t>Fresh Produce Supply Chains</w:t>
      </w:r>
      <w:r w:rsidR="00DE1FC7">
        <w:t xml:space="preserve"> Team </w:t>
      </w:r>
    </w:p>
    <w:p w14:paraId="54D216B9" w14:textId="77777777" w:rsidR="00012115" w:rsidRDefault="00012115" w:rsidP="00AE1913">
      <w:pPr>
        <w:ind w:right="424"/>
        <w:contextualSpacing/>
        <w:jc w:val="both"/>
      </w:pPr>
      <w:r>
        <w:t>Seacole Block</w:t>
      </w:r>
    </w:p>
    <w:p w14:paraId="1ABEAB6C" w14:textId="77777777" w:rsidR="00012115" w:rsidRDefault="00012115" w:rsidP="00AE1913">
      <w:pPr>
        <w:ind w:right="424"/>
        <w:contextualSpacing/>
        <w:jc w:val="both"/>
      </w:pPr>
      <w:r>
        <w:t>2nd Floor</w:t>
      </w:r>
    </w:p>
    <w:p w14:paraId="1FC31D83" w14:textId="77777777" w:rsidR="00012115" w:rsidRDefault="00012115" w:rsidP="00AE1913">
      <w:pPr>
        <w:ind w:right="424"/>
        <w:contextualSpacing/>
        <w:jc w:val="both"/>
      </w:pPr>
      <w:r>
        <w:t>2 Marsham Street</w:t>
      </w:r>
    </w:p>
    <w:p w14:paraId="1B4FE4D0" w14:textId="77777777" w:rsidR="00012115" w:rsidRDefault="00012115" w:rsidP="00AE1913">
      <w:pPr>
        <w:ind w:right="424"/>
        <w:contextualSpacing/>
        <w:jc w:val="both"/>
      </w:pPr>
      <w:r>
        <w:t>London SW1P 4DF</w:t>
      </w:r>
    </w:p>
    <w:p w14:paraId="778F028B" w14:textId="77777777" w:rsidR="000844A1" w:rsidRDefault="00316023" w:rsidP="000844A1">
      <w:pPr>
        <w:pStyle w:val="Contents"/>
        <w:ind w:right="424"/>
        <w:jc w:val="both"/>
      </w:pPr>
      <w:r>
        <w:br w:type="page"/>
      </w:r>
      <w:r w:rsidR="000844A1" w:rsidRPr="004E05DB">
        <w:rPr>
          <w:color w:val="00B050"/>
        </w:rPr>
        <w:lastRenderedPageBreak/>
        <w:t>Contents</w:t>
      </w:r>
    </w:p>
    <w:p w14:paraId="44617509" w14:textId="77777777" w:rsidR="000844A1" w:rsidRPr="006B75B4" w:rsidRDefault="000844A1" w:rsidP="000844A1">
      <w:pPr>
        <w:ind w:right="424"/>
        <w:outlineLvl w:val="1"/>
      </w:pPr>
      <w:r>
        <w:t>1. Background</w:t>
      </w:r>
      <w:r>
        <w:tab/>
      </w:r>
      <w:r>
        <w:tab/>
      </w:r>
      <w:r>
        <w:tab/>
      </w:r>
      <w:r>
        <w:tab/>
      </w:r>
      <w:r>
        <w:tab/>
      </w:r>
      <w:r>
        <w:tab/>
      </w:r>
      <w:r>
        <w:tab/>
      </w:r>
      <w:r>
        <w:tab/>
      </w:r>
      <w:r>
        <w:tab/>
      </w:r>
      <w:r>
        <w:tab/>
        <w:t>4</w:t>
      </w:r>
    </w:p>
    <w:p w14:paraId="69D3B71A" w14:textId="77777777" w:rsidR="000844A1" w:rsidRPr="006B75B4" w:rsidRDefault="000844A1" w:rsidP="000844A1">
      <w:pPr>
        <w:ind w:right="424"/>
        <w:outlineLvl w:val="1"/>
      </w:pPr>
      <w:r>
        <w:t>2. Purpose of the consultation</w:t>
      </w:r>
      <w:r>
        <w:tab/>
      </w:r>
      <w:r>
        <w:tab/>
      </w:r>
      <w:r>
        <w:tab/>
      </w:r>
      <w:r>
        <w:tab/>
      </w:r>
      <w:r>
        <w:tab/>
      </w:r>
      <w:r>
        <w:tab/>
      </w:r>
      <w:r>
        <w:tab/>
      </w:r>
      <w:r>
        <w:tab/>
        <w:t>6</w:t>
      </w:r>
    </w:p>
    <w:p w14:paraId="7A2462AB" w14:textId="167A9F37" w:rsidR="000844A1" w:rsidRPr="006B75B4" w:rsidRDefault="000844A1" w:rsidP="000844A1">
      <w:pPr>
        <w:ind w:right="424"/>
        <w:outlineLvl w:val="1"/>
      </w:pPr>
      <w:r>
        <w:t xml:space="preserve">3. The </w:t>
      </w:r>
      <w:r w:rsidR="7801A8CF">
        <w:t>c</w:t>
      </w:r>
      <w:r>
        <w:t xml:space="preserve">onsultation </w:t>
      </w:r>
      <w:r w:rsidR="0D0D17E8">
        <w:t>p</w:t>
      </w:r>
      <w:r>
        <w:t>rocess</w:t>
      </w:r>
      <w:r>
        <w:tab/>
      </w:r>
      <w:r>
        <w:tab/>
      </w:r>
      <w:r>
        <w:tab/>
      </w:r>
      <w:r>
        <w:tab/>
      </w:r>
      <w:r>
        <w:tab/>
      </w:r>
      <w:r>
        <w:tab/>
      </w:r>
      <w:r>
        <w:tab/>
      </w:r>
      <w:r>
        <w:tab/>
        <w:t>7</w:t>
      </w:r>
    </w:p>
    <w:p w14:paraId="60EA2E7C" w14:textId="77777777" w:rsidR="000844A1" w:rsidRPr="006B75B4" w:rsidRDefault="000844A1" w:rsidP="000844A1">
      <w:pPr>
        <w:ind w:right="424" w:firstLine="720"/>
        <w:outlineLvl w:val="1"/>
      </w:pPr>
      <w:r>
        <w:t>Who will be affected by this proposal</w:t>
      </w:r>
      <w:r>
        <w:tab/>
      </w:r>
      <w:r>
        <w:tab/>
      </w:r>
      <w:r>
        <w:tab/>
      </w:r>
      <w:r>
        <w:tab/>
      </w:r>
      <w:r>
        <w:tab/>
      </w:r>
      <w:r>
        <w:tab/>
      </w:r>
      <w:proofErr w:type="gramStart"/>
      <w:r>
        <w:t>7</w:t>
      </w:r>
      <w:proofErr w:type="gramEnd"/>
    </w:p>
    <w:p w14:paraId="13062856" w14:textId="659F7478" w:rsidR="000844A1" w:rsidRPr="006B75B4" w:rsidRDefault="000844A1" w:rsidP="000844A1">
      <w:pPr>
        <w:ind w:right="424" w:firstLine="720"/>
        <w:outlineLvl w:val="1"/>
      </w:pPr>
      <w:r>
        <w:t xml:space="preserve">Timing and </w:t>
      </w:r>
      <w:r w:rsidR="75072BEA">
        <w:t>d</w:t>
      </w:r>
      <w:r>
        <w:t>uration of this consultation</w:t>
      </w:r>
      <w:r>
        <w:tab/>
      </w:r>
      <w:r>
        <w:tab/>
      </w:r>
      <w:r>
        <w:tab/>
      </w:r>
      <w:r>
        <w:tab/>
      </w:r>
      <w:r>
        <w:tab/>
        <w:t xml:space="preserve">           7</w:t>
      </w:r>
    </w:p>
    <w:p w14:paraId="6E46242F" w14:textId="77777777" w:rsidR="000844A1" w:rsidRPr="006B75B4" w:rsidRDefault="000844A1" w:rsidP="000844A1">
      <w:pPr>
        <w:ind w:right="424" w:firstLine="720"/>
        <w:outlineLvl w:val="1"/>
      </w:pPr>
      <w:r>
        <w:t>Responding to this consultation</w:t>
      </w:r>
      <w:r>
        <w:tab/>
      </w:r>
      <w:r>
        <w:tab/>
      </w:r>
      <w:r>
        <w:tab/>
      </w:r>
      <w:r>
        <w:tab/>
      </w:r>
      <w:r>
        <w:tab/>
      </w:r>
      <w:r>
        <w:tab/>
        <w:t xml:space="preserve">           7</w:t>
      </w:r>
    </w:p>
    <w:p w14:paraId="13E72114" w14:textId="77777777" w:rsidR="000844A1" w:rsidRPr="006B75B4" w:rsidRDefault="000844A1" w:rsidP="000844A1">
      <w:pPr>
        <w:ind w:right="424"/>
        <w:outlineLvl w:val="1"/>
      </w:pPr>
      <w:r>
        <w:t>4. After the consultation</w:t>
      </w:r>
      <w:r>
        <w:tab/>
      </w:r>
      <w:r>
        <w:tab/>
      </w:r>
      <w:r>
        <w:tab/>
      </w:r>
      <w:r>
        <w:tab/>
      </w:r>
      <w:r>
        <w:tab/>
      </w:r>
      <w:r>
        <w:tab/>
      </w:r>
      <w:r>
        <w:tab/>
      </w:r>
      <w:r>
        <w:tab/>
      </w:r>
      <w:r>
        <w:tab/>
        <w:t>9</w:t>
      </w:r>
    </w:p>
    <w:p w14:paraId="24ECB570" w14:textId="77777777" w:rsidR="000844A1" w:rsidRPr="006B75B4" w:rsidRDefault="000844A1" w:rsidP="000844A1">
      <w:pPr>
        <w:ind w:right="424"/>
        <w:outlineLvl w:val="1"/>
      </w:pPr>
      <w:r>
        <w:t>5. Consultation questions</w:t>
      </w:r>
      <w:r>
        <w:tab/>
      </w:r>
      <w:r>
        <w:tab/>
      </w:r>
      <w:r>
        <w:tab/>
      </w:r>
      <w:r>
        <w:tab/>
      </w:r>
      <w:r>
        <w:tab/>
      </w:r>
      <w:r>
        <w:tab/>
      </w:r>
      <w:r>
        <w:tab/>
      </w:r>
      <w:r>
        <w:tab/>
      </w:r>
      <w:r>
        <w:tab/>
        <w:t>11</w:t>
      </w:r>
    </w:p>
    <w:p w14:paraId="27F953DE" w14:textId="77777777" w:rsidR="000844A1" w:rsidRPr="006B75B4" w:rsidRDefault="000844A1" w:rsidP="000844A1">
      <w:pPr>
        <w:ind w:right="424" w:firstLine="720"/>
        <w:outlineLvl w:val="1"/>
      </w:pPr>
      <w:r>
        <w:t>About you</w:t>
      </w:r>
      <w:r>
        <w:tab/>
      </w:r>
      <w:r>
        <w:tab/>
      </w:r>
      <w:r>
        <w:tab/>
      </w:r>
      <w:r>
        <w:tab/>
      </w:r>
      <w:r>
        <w:tab/>
      </w:r>
      <w:r>
        <w:tab/>
      </w:r>
      <w:r>
        <w:tab/>
      </w:r>
      <w:r>
        <w:tab/>
      </w:r>
      <w:r>
        <w:tab/>
      </w:r>
      <w:r>
        <w:tab/>
        <w:t>11</w:t>
      </w:r>
    </w:p>
    <w:p w14:paraId="23133EBF" w14:textId="5D0BAC67" w:rsidR="000844A1" w:rsidRPr="006B75B4" w:rsidRDefault="00090353" w:rsidP="000844A1">
      <w:pPr>
        <w:ind w:right="424" w:firstLine="720"/>
        <w:outlineLvl w:val="1"/>
      </w:pPr>
      <w:r>
        <w:t xml:space="preserve">Fresh produce </w:t>
      </w:r>
      <w:r w:rsidR="000844A1">
        <w:t>crops</w:t>
      </w:r>
      <w:r w:rsidR="000844A1">
        <w:tab/>
      </w:r>
      <w:r w:rsidR="000844A1">
        <w:tab/>
      </w:r>
      <w:r>
        <w:tab/>
      </w:r>
      <w:r w:rsidR="000844A1">
        <w:tab/>
      </w:r>
      <w:r w:rsidR="000844A1">
        <w:tab/>
      </w:r>
      <w:r w:rsidR="000844A1">
        <w:tab/>
      </w:r>
      <w:r w:rsidR="000844A1">
        <w:tab/>
      </w:r>
      <w:r w:rsidR="000844A1">
        <w:tab/>
        <w:t>1</w:t>
      </w:r>
      <w:r w:rsidR="005758D3">
        <w:t>4</w:t>
      </w:r>
    </w:p>
    <w:p w14:paraId="345AE9B9" w14:textId="27E9002F" w:rsidR="000844A1" w:rsidRPr="006B75B4" w:rsidRDefault="000844A1" w:rsidP="000844A1">
      <w:pPr>
        <w:ind w:right="424" w:firstLine="720"/>
        <w:outlineLvl w:val="1"/>
      </w:pPr>
      <w:r>
        <w:t xml:space="preserve">Type of </w:t>
      </w:r>
      <w:r w:rsidR="009D3161">
        <w:t>contract</w:t>
      </w:r>
      <w:r>
        <w:tab/>
      </w:r>
      <w:r>
        <w:tab/>
      </w:r>
      <w:r>
        <w:tab/>
      </w:r>
      <w:r>
        <w:tab/>
      </w:r>
      <w:r>
        <w:tab/>
      </w:r>
      <w:r>
        <w:tab/>
      </w:r>
      <w:r>
        <w:tab/>
      </w:r>
      <w:r>
        <w:tab/>
      </w:r>
      <w:r>
        <w:tab/>
        <w:t>1</w:t>
      </w:r>
      <w:r w:rsidR="005758D3">
        <w:t>5</w:t>
      </w:r>
    </w:p>
    <w:p w14:paraId="1EC52ADC" w14:textId="5B111C6D" w:rsidR="000844A1" w:rsidRPr="006B75B4" w:rsidRDefault="000844A1" w:rsidP="000844A1">
      <w:pPr>
        <w:ind w:right="424" w:firstLine="720"/>
        <w:outlineLvl w:val="1"/>
      </w:pPr>
      <w:r>
        <w:t xml:space="preserve">Contents of </w:t>
      </w:r>
      <w:r w:rsidR="009D3161">
        <w:t>contract</w:t>
      </w:r>
      <w:r>
        <w:tab/>
      </w:r>
      <w:r>
        <w:tab/>
      </w:r>
      <w:r>
        <w:tab/>
      </w:r>
      <w:r>
        <w:tab/>
      </w:r>
      <w:r>
        <w:tab/>
      </w:r>
      <w:r>
        <w:tab/>
      </w:r>
      <w:r>
        <w:tab/>
      </w:r>
      <w:r>
        <w:tab/>
      </w:r>
      <w:r>
        <w:tab/>
      </w:r>
      <w:r w:rsidR="005758D3">
        <w:t>20</w:t>
      </w:r>
    </w:p>
    <w:p w14:paraId="0D0A0CCC" w14:textId="45F77C63" w:rsidR="000844A1" w:rsidRPr="006B75B4" w:rsidRDefault="000844A1" w:rsidP="000844A1">
      <w:pPr>
        <w:ind w:right="424" w:firstLine="720"/>
        <w:outlineLvl w:val="1"/>
      </w:pPr>
      <w:r>
        <w:t>Formation of price</w:t>
      </w:r>
      <w:r>
        <w:tab/>
      </w:r>
      <w:r>
        <w:tab/>
      </w:r>
      <w:r>
        <w:tab/>
      </w:r>
      <w:r>
        <w:tab/>
      </w:r>
      <w:r>
        <w:tab/>
      </w:r>
      <w:r>
        <w:tab/>
      </w:r>
      <w:r>
        <w:tab/>
      </w:r>
      <w:r>
        <w:tab/>
      </w:r>
      <w:r>
        <w:tab/>
      </w:r>
      <w:r w:rsidR="0012360A">
        <w:t>2</w:t>
      </w:r>
      <w:r w:rsidR="005758D3">
        <w:t>3</w:t>
      </w:r>
    </w:p>
    <w:p w14:paraId="55999D8A" w14:textId="3B6F4FBB" w:rsidR="000844A1" w:rsidRPr="006B75B4" w:rsidRDefault="000844A1" w:rsidP="000844A1">
      <w:pPr>
        <w:ind w:right="424" w:firstLine="720"/>
        <w:outlineLvl w:val="1"/>
      </w:pPr>
      <w:r>
        <w:t xml:space="preserve">Specifications, </w:t>
      </w:r>
      <w:r w:rsidR="00453407">
        <w:t>bonuses,</w:t>
      </w:r>
      <w:r>
        <w:t xml:space="preserve"> and deductions</w:t>
      </w:r>
      <w:r>
        <w:tab/>
      </w:r>
      <w:r>
        <w:tab/>
      </w:r>
      <w:r>
        <w:tab/>
      </w:r>
      <w:r>
        <w:tab/>
      </w:r>
      <w:r>
        <w:tab/>
      </w:r>
      <w:r w:rsidR="00D5702C">
        <w:tab/>
      </w:r>
      <w:r w:rsidR="0012360A">
        <w:t>2</w:t>
      </w:r>
      <w:r w:rsidR="005758D3">
        <w:t>4</w:t>
      </w:r>
    </w:p>
    <w:p w14:paraId="013D9027" w14:textId="6B967DC0" w:rsidR="000844A1" w:rsidRPr="006B75B4" w:rsidRDefault="00943807" w:rsidP="000844A1">
      <w:pPr>
        <w:ind w:right="424" w:firstLine="720"/>
        <w:outlineLvl w:val="1"/>
      </w:pPr>
      <w:r>
        <w:t>Data</w:t>
      </w:r>
      <w:r w:rsidR="000844A1">
        <w:t xml:space="preserve"> reporting and transparency</w:t>
      </w:r>
      <w:r w:rsidR="000844A1">
        <w:tab/>
      </w:r>
      <w:r w:rsidR="000844A1">
        <w:tab/>
      </w:r>
      <w:r w:rsidR="000844A1">
        <w:tab/>
      </w:r>
      <w:r w:rsidR="000844A1">
        <w:tab/>
      </w:r>
      <w:r w:rsidR="000844A1">
        <w:tab/>
      </w:r>
      <w:r w:rsidR="000844A1">
        <w:tab/>
      </w:r>
      <w:r w:rsidR="000844A1">
        <w:tab/>
        <w:t>2</w:t>
      </w:r>
      <w:r w:rsidR="005758D3">
        <w:t>6</w:t>
      </w:r>
    </w:p>
    <w:p w14:paraId="31CFD38D" w14:textId="1759012D" w:rsidR="000844A1" w:rsidRPr="006B75B4" w:rsidRDefault="000844A1" w:rsidP="000844A1">
      <w:pPr>
        <w:ind w:right="424" w:firstLine="720"/>
        <w:outlineLvl w:val="1"/>
      </w:pPr>
      <w:r>
        <w:t>Dispute resolution</w:t>
      </w:r>
      <w:r>
        <w:tab/>
      </w:r>
      <w:r>
        <w:tab/>
      </w:r>
      <w:r>
        <w:tab/>
      </w:r>
      <w:r>
        <w:tab/>
      </w:r>
      <w:r>
        <w:tab/>
      </w:r>
      <w:r>
        <w:tab/>
      </w:r>
      <w:r>
        <w:tab/>
      </w:r>
      <w:r>
        <w:tab/>
      </w:r>
      <w:r>
        <w:tab/>
        <w:t>2</w:t>
      </w:r>
      <w:r w:rsidR="005758D3">
        <w:t>7</w:t>
      </w:r>
    </w:p>
    <w:p w14:paraId="0CF3A896" w14:textId="6DC3FD4D" w:rsidR="000844A1" w:rsidRPr="006B75B4" w:rsidRDefault="000844A1" w:rsidP="000844A1">
      <w:pPr>
        <w:ind w:right="424" w:firstLine="720"/>
        <w:outlineLvl w:val="1"/>
      </w:pPr>
      <w:r>
        <w:t>Impact on businesses and consumers</w:t>
      </w:r>
      <w:r>
        <w:tab/>
      </w:r>
      <w:r>
        <w:tab/>
      </w:r>
      <w:r>
        <w:tab/>
      </w:r>
      <w:r>
        <w:tab/>
      </w:r>
      <w:r>
        <w:tab/>
      </w:r>
      <w:r>
        <w:tab/>
        <w:t>2</w:t>
      </w:r>
      <w:r w:rsidR="005758D3">
        <w:t>8</w:t>
      </w:r>
    </w:p>
    <w:p w14:paraId="5DF8BF51" w14:textId="36339000" w:rsidR="000844A1" w:rsidRPr="006B75B4" w:rsidRDefault="000844A1" w:rsidP="000844A1">
      <w:pPr>
        <w:ind w:right="424" w:firstLine="720"/>
        <w:outlineLvl w:val="1"/>
      </w:pPr>
      <w:r>
        <w:t>Variation within the UK</w:t>
      </w:r>
      <w:r>
        <w:tab/>
      </w:r>
      <w:r>
        <w:tab/>
      </w:r>
      <w:r>
        <w:tab/>
      </w:r>
      <w:r>
        <w:tab/>
      </w:r>
      <w:r>
        <w:tab/>
      </w:r>
      <w:r>
        <w:tab/>
      </w:r>
      <w:r>
        <w:tab/>
      </w:r>
      <w:r>
        <w:tab/>
        <w:t>2</w:t>
      </w:r>
      <w:r w:rsidR="005758D3">
        <w:t>8</w:t>
      </w:r>
    </w:p>
    <w:p w14:paraId="560C33AF" w14:textId="639B3427" w:rsidR="00D06EE4" w:rsidRDefault="000844A1" w:rsidP="002311A1">
      <w:pPr>
        <w:ind w:right="424" w:firstLine="720"/>
        <w:outlineLvl w:val="1"/>
      </w:pPr>
      <w:r>
        <w:t>Other concerns</w:t>
      </w:r>
      <w:r>
        <w:tab/>
      </w:r>
      <w:r>
        <w:tab/>
      </w:r>
      <w:r>
        <w:tab/>
      </w:r>
      <w:r>
        <w:tab/>
      </w:r>
      <w:r>
        <w:tab/>
      </w:r>
      <w:r>
        <w:tab/>
      </w:r>
      <w:r>
        <w:tab/>
      </w:r>
      <w:r>
        <w:tab/>
      </w:r>
      <w:r>
        <w:tab/>
        <w:t>2</w:t>
      </w:r>
      <w:r w:rsidR="005758D3">
        <w:t>9</w:t>
      </w:r>
    </w:p>
    <w:p w14:paraId="05FE6E71" w14:textId="47415D4A" w:rsidR="00D5702C" w:rsidRPr="006B75B4" w:rsidRDefault="00D5702C" w:rsidP="002311A1">
      <w:pPr>
        <w:ind w:right="424" w:firstLine="720"/>
        <w:outlineLvl w:val="1"/>
      </w:pPr>
      <w:r>
        <w:t>Consultee feedback on the online survey</w:t>
      </w:r>
      <w:r>
        <w:tab/>
      </w:r>
      <w:r>
        <w:tab/>
      </w:r>
      <w:r>
        <w:tab/>
      </w:r>
      <w:r>
        <w:tab/>
      </w:r>
      <w:r>
        <w:tab/>
      </w:r>
      <w:r w:rsidR="005758D3">
        <w:t>30</w:t>
      </w:r>
    </w:p>
    <w:p w14:paraId="2D27B3E4" w14:textId="60673539" w:rsidR="00DE24A2" w:rsidRPr="005447D3" w:rsidRDefault="00695F8E" w:rsidP="005447D3">
      <w:pPr>
        <w:spacing w:before="0"/>
        <w:ind w:right="424"/>
        <w:jc w:val="both"/>
        <w:outlineLvl w:val="1"/>
        <w:rPr>
          <w:rFonts w:eastAsia="Times New Roman"/>
          <w:b/>
          <w:color w:val="00AF41"/>
          <w:sz w:val="44"/>
          <w:szCs w:val="44"/>
        </w:rPr>
      </w:pPr>
      <w:r>
        <w:br w:type="page"/>
      </w:r>
      <w:bookmarkStart w:id="0" w:name="_Toc502838195"/>
      <w:bookmarkStart w:id="1" w:name="_Toc502838500"/>
      <w:r w:rsidR="00ED0F9B" w:rsidRPr="005447D3">
        <w:rPr>
          <w:rFonts w:eastAsia="Times New Roman"/>
          <w:b/>
          <w:color w:val="00B050"/>
          <w:sz w:val="44"/>
          <w:szCs w:val="44"/>
        </w:rPr>
        <w:lastRenderedPageBreak/>
        <w:t xml:space="preserve">1. </w:t>
      </w:r>
      <w:r w:rsidR="00ED0F9B">
        <w:tab/>
      </w:r>
      <w:r w:rsidR="006331CC" w:rsidRPr="005447D3">
        <w:rPr>
          <w:rFonts w:eastAsia="Times New Roman"/>
          <w:b/>
          <w:color w:val="00B050"/>
          <w:sz w:val="44"/>
          <w:szCs w:val="44"/>
        </w:rPr>
        <w:t>Background</w:t>
      </w:r>
      <w:r w:rsidR="00D06EE4">
        <w:tab/>
      </w:r>
    </w:p>
    <w:p w14:paraId="44D22A99" w14:textId="5BA8588D" w:rsidR="006A5A71" w:rsidRDefault="6A75FA3D" w:rsidP="57090B4E">
      <w:pPr>
        <w:ind w:right="424"/>
        <w:jc w:val="both"/>
        <w:outlineLvl w:val="1"/>
      </w:pPr>
      <w:r>
        <w:t>1.1</w:t>
      </w:r>
      <w:r w:rsidR="04595D6D">
        <w:tab/>
      </w:r>
      <w:r w:rsidR="0173122E">
        <w:t>The</w:t>
      </w:r>
      <w:r w:rsidR="3768979D">
        <w:t xml:space="preserve"> </w:t>
      </w:r>
      <w:r w:rsidR="004B3177">
        <w:t xml:space="preserve">UK </w:t>
      </w:r>
      <w:r w:rsidR="27A86D2B">
        <w:t>g</w:t>
      </w:r>
      <w:r w:rsidR="6A22EC5A">
        <w:t>o</w:t>
      </w:r>
      <w:r w:rsidR="74EDD421">
        <w:t xml:space="preserve">vernment is committed to tackling </w:t>
      </w:r>
      <w:r w:rsidR="1D1D800D">
        <w:t xml:space="preserve">contractual </w:t>
      </w:r>
      <w:r w:rsidR="74EDD421">
        <w:t xml:space="preserve">unfairness </w:t>
      </w:r>
      <w:r w:rsidR="3FF7A699">
        <w:t>where</w:t>
      </w:r>
      <w:r w:rsidR="74EDD421">
        <w:t xml:space="preserve"> </w:t>
      </w:r>
      <w:r w:rsidR="3880F394">
        <w:t xml:space="preserve">it </w:t>
      </w:r>
      <w:r w:rsidR="290A76D6">
        <w:t>exist</w:t>
      </w:r>
      <w:r w:rsidR="4C7A8B46">
        <w:t>s</w:t>
      </w:r>
      <w:r w:rsidR="74EDD421">
        <w:t xml:space="preserve"> in the agri-food supply chain. At the UK Farm to Fork Summit held at Downing Street on 16 May 2023 </w:t>
      </w:r>
      <w:r w:rsidR="0034622B">
        <w:t xml:space="preserve">the UK government </w:t>
      </w:r>
      <w:r w:rsidR="74EDD421">
        <w:t xml:space="preserve">announced a new review into fairness in the </w:t>
      </w:r>
      <w:r w:rsidR="54813C22">
        <w:t>horticulture</w:t>
      </w:r>
      <w:r w:rsidR="74EDD421">
        <w:t xml:space="preserve"> supply chain</w:t>
      </w:r>
      <w:r w:rsidR="375818CA">
        <w:t xml:space="preserve"> to supp</w:t>
      </w:r>
      <w:r w:rsidR="4074E4CB">
        <w:t>ort B</w:t>
      </w:r>
      <w:r w:rsidR="758704F3">
        <w:t>r</w:t>
      </w:r>
      <w:r w:rsidR="4074E4CB">
        <w:t xml:space="preserve">itish farmers and </w:t>
      </w:r>
      <w:r w:rsidR="61227232">
        <w:t>improve food security</w:t>
      </w:r>
      <w:r w:rsidR="04595D6D" w:rsidDel="74EDD421">
        <w:t xml:space="preserve">. </w:t>
      </w:r>
      <w:r w:rsidR="74EDD421">
        <w:t xml:space="preserve">This builds on the reviews we already have underway using powers under </w:t>
      </w:r>
      <w:r w:rsidR="65255269">
        <w:t>s.29</w:t>
      </w:r>
      <w:r w:rsidR="74EDD421">
        <w:t xml:space="preserve"> </w:t>
      </w:r>
      <w:r w:rsidR="0034622B">
        <w:t xml:space="preserve">of the </w:t>
      </w:r>
      <w:r w:rsidR="74EDD421">
        <w:t xml:space="preserve">Agriculture Act </w:t>
      </w:r>
      <w:r w:rsidR="6FA61612">
        <w:t xml:space="preserve">2020 </w:t>
      </w:r>
      <w:r w:rsidR="74EDD421">
        <w:t xml:space="preserve">to improve transparency and </w:t>
      </w:r>
      <w:r w:rsidR="7DA41100">
        <w:t xml:space="preserve">fair </w:t>
      </w:r>
      <w:r w:rsidR="290A76D6">
        <w:t>contract</w:t>
      </w:r>
      <w:r w:rsidR="43EE284E">
        <w:t>ual dealing</w:t>
      </w:r>
      <w:r w:rsidR="74EDD421">
        <w:t xml:space="preserve"> in the dairy</w:t>
      </w:r>
      <w:r w:rsidR="7A6A322E">
        <w:t xml:space="preserve"> and</w:t>
      </w:r>
      <w:r w:rsidR="54813C22">
        <w:t xml:space="preserve"> </w:t>
      </w:r>
      <w:r w:rsidR="74EDD421">
        <w:t xml:space="preserve">pork </w:t>
      </w:r>
      <w:r w:rsidR="4986E810">
        <w:t>sectors</w:t>
      </w:r>
      <w:r w:rsidR="07A14005">
        <w:t>, and in October launched a review of the egg sector</w:t>
      </w:r>
      <w:r w:rsidR="290A76D6">
        <w:t>.</w:t>
      </w:r>
      <w:r w:rsidR="36F0970A">
        <w:t xml:space="preserve"> The focus of this review is on fresh produce in the </w:t>
      </w:r>
      <w:r w:rsidR="6AD079EB">
        <w:t>edible</w:t>
      </w:r>
      <w:r w:rsidR="36F0970A">
        <w:t xml:space="preserve"> horticulture sector</w:t>
      </w:r>
      <w:r w:rsidR="715D984D">
        <w:t>, referred to as ‘fresh produce’ throughout this consultation</w:t>
      </w:r>
      <w:r w:rsidR="3DC5B7EA">
        <w:t>.</w:t>
      </w:r>
    </w:p>
    <w:p w14:paraId="29921E13" w14:textId="2B9BA8B3" w:rsidR="006A5A71" w:rsidRPr="000F3BF6" w:rsidRDefault="1033ECBF" w:rsidP="57090B4E">
      <w:pPr>
        <w:ind w:right="424"/>
        <w:jc w:val="both"/>
        <w:rPr>
          <w:rStyle w:val="tabchar"/>
          <w:rFonts w:cs="Arial"/>
        </w:rPr>
      </w:pPr>
      <w:r>
        <w:t>1.2</w:t>
      </w:r>
      <w:r w:rsidR="67E66817">
        <w:tab/>
      </w:r>
      <w:r>
        <w:t>T</w:t>
      </w:r>
      <w:r w:rsidR="6BD7D478">
        <w:t xml:space="preserve">here are </w:t>
      </w:r>
      <w:r w:rsidR="0D87CFEA">
        <w:t>hundreds of</w:t>
      </w:r>
      <w:r w:rsidR="64A7B544">
        <w:t xml:space="preserve"> </w:t>
      </w:r>
      <w:r w:rsidR="7BB3ADB1">
        <w:t xml:space="preserve">different </w:t>
      </w:r>
      <w:r w:rsidR="39328E92">
        <w:t xml:space="preserve">fresh produce </w:t>
      </w:r>
      <w:r w:rsidR="7BB3ADB1">
        <w:t>crops</w:t>
      </w:r>
      <w:r w:rsidR="0F52868D">
        <w:t xml:space="preserve"> w</w:t>
      </w:r>
      <w:r w:rsidR="41F40307">
        <w:t xml:space="preserve">hich vary </w:t>
      </w:r>
      <w:bookmarkStart w:id="2" w:name="_Int_oNc4do2a"/>
      <w:r w:rsidR="41F40307">
        <w:t>greatly</w:t>
      </w:r>
      <w:r w:rsidR="7A6BBD1B">
        <w:t xml:space="preserve"> in</w:t>
      </w:r>
      <w:bookmarkEnd w:id="2"/>
      <w:r w:rsidR="7A6BBD1B">
        <w:t xml:space="preserve"> terms of </w:t>
      </w:r>
      <w:r w:rsidR="546220A4">
        <w:t xml:space="preserve">the </w:t>
      </w:r>
      <w:r w:rsidR="7EB3B87D">
        <w:t xml:space="preserve">market </w:t>
      </w:r>
      <w:r w:rsidR="4B1179E0">
        <w:t xml:space="preserve">the </w:t>
      </w:r>
      <w:proofErr w:type="spellStart"/>
      <w:r w:rsidR="4B1179E0">
        <w:t>produce</w:t>
      </w:r>
      <w:proofErr w:type="spellEnd"/>
      <w:r w:rsidR="4B1179E0">
        <w:t xml:space="preserve"> is sold to</w:t>
      </w:r>
      <w:r w:rsidR="546220A4">
        <w:t>,</w:t>
      </w:r>
      <w:r w:rsidR="546220A4" w:rsidRPr="57090B4E">
        <w:rPr>
          <w:i/>
          <w:iCs/>
        </w:rPr>
        <w:t xml:space="preserve"> </w:t>
      </w:r>
      <w:r w:rsidR="7A6BBD1B">
        <w:t xml:space="preserve">growing </w:t>
      </w:r>
      <w:r w:rsidR="7642AFA6">
        <w:t>conditions</w:t>
      </w:r>
      <w:r w:rsidR="00990A4A">
        <w:t>,</w:t>
      </w:r>
      <w:r w:rsidR="7642AFA6">
        <w:t xml:space="preserve"> and</w:t>
      </w:r>
      <w:r w:rsidR="25F8B806">
        <w:t xml:space="preserve"> </w:t>
      </w:r>
      <w:r w:rsidR="1563D21C">
        <w:t>perishability</w:t>
      </w:r>
      <w:r w:rsidR="50980739">
        <w:t>.</w:t>
      </w:r>
      <w:r w:rsidR="11CE3037">
        <w:t xml:space="preserve"> </w:t>
      </w:r>
      <w:r w:rsidR="0585037F">
        <w:t xml:space="preserve">Industry and </w:t>
      </w:r>
      <w:r w:rsidR="44847952">
        <w:t>g</w:t>
      </w:r>
      <w:r w:rsidR="0585037F">
        <w:t xml:space="preserve">overnment have </w:t>
      </w:r>
      <w:r w:rsidR="3EEE1C36">
        <w:t xml:space="preserve">developed </w:t>
      </w:r>
      <w:r w:rsidR="0585037F">
        <w:t xml:space="preserve">various methods for grouping </w:t>
      </w:r>
      <w:r w:rsidR="00AD628D">
        <w:t>fresh produce</w:t>
      </w:r>
      <w:r w:rsidR="209A2B8F">
        <w:t xml:space="preserve"> crops</w:t>
      </w:r>
      <w:r w:rsidR="1BEA2E9C">
        <w:t>; however, there is no one consistent method that meets every need</w:t>
      </w:r>
      <w:r w:rsidR="1720973D">
        <w:t>.</w:t>
      </w:r>
      <w:r w:rsidR="643B851A">
        <w:t xml:space="preserve"> </w:t>
      </w:r>
      <w:r w:rsidR="55AB4FE1">
        <w:t>T</w:t>
      </w:r>
      <w:r w:rsidR="1E7AD712">
        <w:t>o</w:t>
      </w:r>
      <w:r w:rsidR="56B460F3">
        <w:t xml:space="preserve"> </w:t>
      </w:r>
      <w:r w:rsidR="6DDCDF15">
        <w:t xml:space="preserve">reflect existing grouping methods whilst meeting the specific needs of this review, </w:t>
      </w:r>
      <w:r w:rsidR="6B06E1CB">
        <w:t>we have</w:t>
      </w:r>
      <w:r w:rsidR="3A4A1954">
        <w:t xml:space="preserve"> categorised crops into </w:t>
      </w:r>
      <w:r w:rsidR="3DFFF9F5">
        <w:t>1</w:t>
      </w:r>
      <w:r w:rsidR="006A54B3">
        <w:t>6</w:t>
      </w:r>
      <w:r w:rsidR="24DC40A1">
        <w:t xml:space="preserve"> </w:t>
      </w:r>
      <w:r w:rsidR="3A4A1954">
        <w:t xml:space="preserve">groups, </w:t>
      </w:r>
      <w:r w:rsidR="1DCB2E98">
        <w:t>listed in question 1</w:t>
      </w:r>
      <w:r w:rsidR="006A54B3">
        <w:t>4</w:t>
      </w:r>
      <w:r w:rsidR="1DCB2E98">
        <w:t>.</w:t>
      </w:r>
    </w:p>
    <w:p w14:paraId="356599F3" w14:textId="5DA5A4CA" w:rsidR="00DC7A7A" w:rsidRPr="004457A9" w:rsidRDefault="1315C7D0" w:rsidP="004457A9">
      <w:pPr>
        <w:ind w:right="424"/>
        <w:jc w:val="both"/>
        <w:outlineLvl w:val="1"/>
      </w:pPr>
      <w:r>
        <w:t>1.</w:t>
      </w:r>
      <w:r w:rsidR="3E3DFE9D">
        <w:t>3</w:t>
      </w:r>
      <w:r w:rsidR="68F72728">
        <w:tab/>
      </w:r>
      <w:r w:rsidR="680472BB">
        <w:t xml:space="preserve">The </w:t>
      </w:r>
      <w:r w:rsidR="00F40151">
        <w:t>fresh produce</w:t>
      </w:r>
      <w:r w:rsidR="00675FEF">
        <w:t xml:space="preserve"> </w:t>
      </w:r>
      <w:r w:rsidR="680472BB">
        <w:t xml:space="preserve">sector has faced numerous significant challenges </w:t>
      </w:r>
      <w:r w:rsidR="01C755ED">
        <w:t xml:space="preserve">in recent </w:t>
      </w:r>
      <w:r w:rsidR="680472BB">
        <w:t xml:space="preserve">years that have impacted </w:t>
      </w:r>
      <w:r w:rsidR="7709C581">
        <w:t>c</w:t>
      </w:r>
      <w:r w:rsidR="680472BB">
        <w:t>rop</w:t>
      </w:r>
      <w:r w:rsidR="7709C581">
        <w:t xml:space="preserve"> production across the sector</w:t>
      </w:r>
      <w:r w:rsidR="680472BB">
        <w:t xml:space="preserve">. </w:t>
      </w:r>
      <w:r w:rsidR="197A04A7">
        <w:t xml:space="preserve">Energy, </w:t>
      </w:r>
      <w:r w:rsidR="009C3E85">
        <w:t>fuel,</w:t>
      </w:r>
      <w:r w:rsidR="197A04A7">
        <w:t xml:space="preserve"> and labour </w:t>
      </w:r>
      <w:r w:rsidR="2F7444EE">
        <w:t xml:space="preserve">costs </w:t>
      </w:r>
      <w:r w:rsidR="197A04A7">
        <w:t xml:space="preserve">have risen significantly at the same time as the sector has dealt with the impacts of unprecedented and volatile climate conditions. </w:t>
      </w:r>
      <w:r w:rsidR="73E758AB">
        <w:t>The impacts can be seen across the sector; f</w:t>
      </w:r>
      <w:r w:rsidR="00269EF3">
        <w:t xml:space="preserve">or example, </w:t>
      </w:r>
      <w:r w:rsidR="7BD4F8DA">
        <w:t>industry ha</w:t>
      </w:r>
      <w:r w:rsidR="29786278">
        <w:t>s</w:t>
      </w:r>
      <w:r w:rsidR="7BD4F8DA">
        <w:t xml:space="preserve"> reported a </w:t>
      </w:r>
      <w:r w:rsidR="0D81F5B6">
        <w:t xml:space="preserve">reduction </w:t>
      </w:r>
      <w:r w:rsidR="7BD4F8DA">
        <w:t xml:space="preserve">in </w:t>
      </w:r>
      <w:r w:rsidR="00269EF3">
        <w:t xml:space="preserve">tomato </w:t>
      </w:r>
      <w:r w:rsidR="6805DA8D">
        <w:t>and berry</w:t>
      </w:r>
      <w:r w:rsidR="00269EF3">
        <w:t xml:space="preserve"> production</w:t>
      </w:r>
      <w:r w:rsidR="1B7FF213">
        <w:t xml:space="preserve"> in the past couple of years</w:t>
      </w:r>
      <w:r w:rsidR="00269EF3">
        <w:t xml:space="preserve"> </w:t>
      </w:r>
      <w:r w:rsidR="5A98F175">
        <w:t xml:space="preserve">with further reductions expected </w:t>
      </w:r>
      <w:r w:rsidR="39C17095">
        <w:t>next year</w:t>
      </w:r>
      <w:r w:rsidR="5A98F175">
        <w:t>.</w:t>
      </w:r>
    </w:p>
    <w:p w14:paraId="22421BA1" w14:textId="48119F72" w:rsidR="00090C0D" w:rsidRPr="004457A9" w:rsidRDefault="19697E06" w:rsidP="004457A9">
      <w:pPr>
        <w:ind w:right="424"/>
        <w:jc w:val="both"/>
        <w:outlineLvl w:val="1"/>
      </w:pPr>
      <w:r>
        <w:t>1.</w:t>
      </w:r>
      <w:r w:rsidR="6A170FA0">
        <w:t>4</w:t>
      </w:r>
      <w:r w:rsidR="072DE7E2">
        <w:tab/>
      </w:r>
      <w:r w:rsidR="7D3E405F">
        <w:t xml:space="preserve">Industry engagement </w:t>
      </w:r>
      <w:r w:rsidR="009BC04F">
        <w:t>has highlighted concerns over</w:t>
      </w:r>
      <w:r w:rsidR="1DCB2E98">
        <w:t xml:space="preserve"> declining</w:t>
      </w:r>
      <w:r w:rsidR="24B63E3D">
        <w:t xml:space="preserve"> profitability</w:t>
      </w:r>
      <w:r w:rsidR="1DCB2E98">
        <w:t xml:space="preserve"> within the sector</w:t>
      </w:r>
      <w:r w:rsidR="009BC04F">
        <w:t>,</w:t>
      </w:r>
      <w:r w:rsidR="24B63E3D">
        <w:t xml:space="preserve"> leading many </w:t>
      </w:r>
      <w:r w:rsidR="4C5EEA36">
        <w:t xml:space="preserve">producers </w:t>
      </w:r>
      <w:r w:rsidR="24B63E3D">
        <w:t xml:space="preserve">away from the industry, </w:t>
      </w:r>
      <w:r w:rsidR="16E8F6FF">
        <w:t>particularly</w:t>
      </w:r>
      <w:r w:rsidR="24B63E3D">
        <w:t xml:space="preserve"> where crops require </w:t>
      </w:r>
      <w:r w:rsidR="7C7569F2">
        <w:t xml:space="preserve">specialist infrastructure </w:t>
      </w:r>
      <w:r w:rsidR="5E2A4F05">
        <w:t>with higher associated costs</w:t>
      </w:r>
      <w:r w:rsidR="1DCB2E98">
        <w:t xml:space="preserve"> of production</w:t>
      </w:r>
      <w:r w:rsidR="5E2A4F05">
        <w:t>.</w:t>
      </w:r>
      <w:r w:rsidR="4A6B570C">
        <w:t xml:space="preserve"> </w:t>
      </w:r>
      <w:r w:rsidR="79E895BA">
        <w:t>S</w:t>
      </w:r>
      <w:r w:rsidR="6E070CA7">
        <w:t>ignificant production cost increases</w:t>
      </w:r>
      <w:r w:rsidR="7C4C226A">
        <w:t xml:space="preserve"> add to supply concerns</w:t>
      </w:r>
      <w:r w:rsidR="3F999814">
        <w:t>, if returns are unsustainable</w:t>
      </w:r>
      <w:r w:rsidR="6E070CA7">
        <w:t xml:space="preserve">; for example, </w:t>
      </w:r>
      <w:r w:rsidR="37E58D32">
        <w:t>industry have reported that</w:t>
      </w:r>
      <w:r w:rsidR="3DA783E7">
        <w:t xml:space="preserve"> </w:t>
      </w:r>
      <w:r w:rsidR="0357AB2D">
        <w:t>the</w:t>
      </w:r>
      <w:r w:rsidR="29515714">
        <w:t xml:space="preserve"> cost of </w:t>
      </w:r>
      <w:r w:rsidR="6E070CA7">
        <w:t>potato production</w:t>
      </w:r>
      <w:r w:rsidR="70FEE878">
        <w:t xml:space="preserve"> </w:t>
      </w:r>
      <w:r w:rsidR="065A2C37">
        <w:t xml:space="preserve">has increased significantly in recent years. </w:t>
      </w:r>
    </w:p>
    <w:p w14:paraId="5F4BC1BA" w14:textId="59664F62" w:rsidR="006A5A71" w:rsidRPr="004457A9" w:rsidRDefault="547EBDAC" w:rsidP="004457A9">
      <w:pPr>
        <w:ind w:right="424"/>
        <w:jc w:val="both"/>
        <w:outlineLvl w:val="1"/>
      </w:pPr>
      <w:r>
        <w:t>1.</w:t>
      </w:r>
      <w:r w:rsidR="794D7DF0">
        <w:t>5</w:t>
      </w:r>
      <w:r w:rsidR="006A5A71">
        <w:tab/>
      </w:r>
      <w:r>
        <w:t>This consultation follows similar consultations that have already taken place looking at the dairy</w:t>
      </w:r>
      <w:r w:rsidR="01293D97">
        <w:t xml:space="preserve">, </w:t>
      </w:r>
      <w:proofErr w:type="gramStart"/>
      <w:r w:rsidR="049E7641">
        <w:t>pig</w:t>
      </w:r>
      <w:proofErr w:type="gramEnd"/>
      <w:r>
        <w:t xml:space="preserve"> </w:t>
      </w:r>
      <w:r w:rsidR="18FC5BBC">
        <w:t xml:space="preserve">and </w:t>
      </w:r>
      <w:r w:rsidR="243156C7">
        <w:t>egg</w:t>
      </w:r>
      <w:r>
        <w:t xml:space="preserve"> sectors</w:t>
      </w:r>
      <w:r w:rsidR="380CEDE9">
        <w:t>,</w:t>
      </w:r>
      <w:r>
        <w:t xml:space="preserve"> and is </w:t>
      </w:r>
      <w:r w:rsidR="483A7A9C">
        <w:t>our</w:t>
      </w:r>
      <w:r w:rsidR="4137A39C">
        <w:t xml:space="preserve"> </w:t>
      </w:r>
      <w:r>
        <w:t xml:space="preserve">next step in delivering on </w:t>
      </w:r>
      <w:r w:rsidR="3A346183">
        <w:t xml:space="preserve">the </w:t>
      </w:r>
      <w:r w:rsidR="45AD3CFD">
        <w:t xml:space="preserve">UK </w:t>
      </w:r>
      <w:r w:rsidR="21F15992">
        <w:t>g</w:t>
      </w:r>
      <w:r w:rsidR="45AD3CFD">
        <w:t xml:space="preserve">overnment’s </w:t>
      </w:r>
      <w:r>
        <w:t>commitment to consult on the need for supply chain fairness regulations on a sector-by-sector basis.</w:t>
      </w:r>
    </w:p>
    <w:p w14:paraId="7853D5F5" w14:textId="18E74AB8" w:rsidR="006A5A71" w:rsidRPr="00B02677" w:rsidRDefault="006A5A71" w:rsidP="006A5A71">
      <w:pPr>
        <w:pStyle w:val="paragraph"/>
        <w:spacing w:before="0" w:beforeAutospacing="0" w:after="0" w:afterAutospacing="0"/>
        <w:ind w:right="420"/>
        <w:jc w:val="both"/>
        <w:textAlignment w:val="baseline"/>
        <w:rPr>
          <w:rFonts w:ascii="Segoe UI" w:hAnsi="Segoe UI" w:cs="Segoe UI"/>
          <w:sz w:val="18"/>
          <w:szCs w:val="18"/>
        </w:rPr>
      </w:pPr>
      <w:r w:rsidRPr="00B02677">
        <w:rPr>
          <w:rStyle w:val="normaltextrun"/>
          <w:rFonts w:ascii="Arial" w:hAnsi="Arial" w:cs="Arial"/>
        </w:rPr>
        <w:t>1.</w:t>
      </w:r>
      <w:r w:rsidR="73F1AE67" w:rsidRPr="2796BA3F">
        <w:rPr>
          <w:rStyle w:val="normaltextrun"/>
          <w:rFonts w:ascii="Arial" w:hAnsi="Arial" w:cs="Arial"/>
        </w:rPr>
        <w:t>6</w:t>
      </w:r>
      <w:r>
        <w:tab/>
      </w:r>
      <w:r w:rsidRPr="00B02677">
        <w:rPr>
          <w:rStyle w:val="normaltextrun"/>
          <w:rFonts w:ascii="Arial" w:hAnsi="Arial" w:cs="Arial"/>
        </w:rPr>
        <w:t>For wider context</w:t>
      </w:r>
      <w:r w:rsidR="2B0AEA87" w:rsidRPr="6F88D5D9">
        <w:rPr>
          <w:rStyle w:val="normaltextrun"/>
          <w:rFonts w:ascii="Arial" w:hAnsi="Arial" w:cs="Arial"/>
        </w:rPr>
        <w:t>,</w:t>
      </w:r>
      <w:r w:rsidRPr="00B02677">
        <w:rPr>
          <w:rStyle w:val="normaltextrun"/>
          <w:rFonts w:ascii="Arial" w:hAnsi="Arial" w:cs="Arial"/>
        </w:rPr>
        <w:t xml:space="preserve"> the summary of responses for </w:t>
      </w:r>
      <w:r w:rsidR="48DC5F98" w:rsidRPr="6F88D5D9">
        <w:rPr>
          <w:rStyle w:val="normaltextrun"/>
          <w:rFonts w:ascii="Arial" w:hAnsi="Arial" w:cs="Arial"/>
        </w:rPr>
        <w:t>the dairy and pig</w:t>
      </w:r>
      <w:r w:rsidRPr="00B02677">
        <w:rPr>
          <w:rStyle w:val="normaltextrun"/>
          <w:rFonts w:ascii="Arial" w:hAnsi="Arial" w:cs="Arial"/>
        </w:rPr>
        <w:t xml:space="preserve"> consultations </w:t>
      </w:r>
      <w:r w:rsidR="48DC5F98" w:rsidRPr="6F88D5D9">
        <w:rPr>
          <w:rStyle w:val="normaltextrun"/>
          <w:rFonts w:ascii="Arial" w:hAnsi="Arial" w:cs="Arial"/>
        </w:rPr>
        <w:t xml:space="preserve">that have already concluded </w:t>
      </w:r>
      <w:r w:rsidRPr="00B02677">
        <w:rPr>
          <w:rStyle w:val="normaltextrun"/>
          <w:rFonts w:ascii="Arial" w:hAnsi="Arial" w:cs="Arial"/>
        </w:rPr>
        <w:t>can be found below:</w:t>
      </w:r>
      <w:r w:rsidRPr="00B02677">
        <w:rPr>
          <w:rStyle w:val="eop"/>
          <w:rFonts w:ascii="Arial" w:hAnsi="Arial" w:cs="Arial"/>
        </w:rPr>
        <w:t> </w:t>
      </w:r>
    </w:p>
    <w:p w14:paraId="2BCBB5BB" w14:textId="65E022A4" w:rsidR="006A5A71" w:rsidRDefault="006A5A71" w:rsidP="6F88D5D9">
      <w:pPr>
        <w:pStyle w:val="paragraph"/>
        <w:spacing w:before="0" w:beforeAutospacing="0" w:after="0" w:afterAutospacing="0"/>
        <w:ind w:right="420"/>
        <w:jc w:val="both"/>
        <w:textAlignment w:val="baseline"/>
        <w:rPr>
          <w:rStyle w:val="eop"/>
          <w:rFonts w:ascii="Arial" w:hAnsi="Arial" w:cs="Arial"/>
        </w:rPr>
      </w:pPr>
    </w:p>
    <w:p w14:paraId="43440C98" w14:textId="661B2129" w:rsidR="006A5A71" w:rsidRDefault="006A5A71" w:rsidP="004D7CD0">
      <w:pPr>
        <w:pStyle w:val="paragraph"/>
        <w:numPr>
          <w:ilvl w:val="0"/>
          <w:numId w:val="11"/>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rPr>
        <w:t xml:space="preserve">Contractual practice in the UK dairy sector consultation: Summary of responses:  </w:t>
      </w:r>
      <w:r>
        <w:rPr>
          <w:rStyle w:val="eop"/>
          <w:rFonts w:ascii="Arial" w:hAnsi="Arial" w:cs="Arial"/>
        </w:rPr>
        <w:t> </w:t>
      </w:r>
    </w:p>
    <w:p w14:paraId="24A3EEF9" w14:textId="77777777" w:rsidR="006A5A71" w:rsidRDefault="00B65549" w:rsidP="006A5A71">
      <w:pPr>
        <w:pStyle w:val="paragraph"/>
        <w:spacing w:before="0" w:beforeAutospacing="0" w:after="0" w:afterAutospacing="0"/>
        <w:ind w:left="720" w:right="420"/>
        <w:jc w:val="both"/>
        <w:textAlignment w:val="baseline"/>
        <w:rPr>
          <w:rFonts w:ascii="Segoe UI" w:hAnsi="Segoe UI" w:cs="Segoe UI"/>
          <w:sz w:val="18"/>
          <w:szCs w:val="18"/>
        </w:rPr>
      </w:pPr>
      <w:hyperlink r:id="rId19" w:tgtFrame="_blank" w:history="1">
        <w:r w:rsidR="006A5A71">
          <w:rPr>
            <w:rStyle w:val="normaltextrun"/>
            <w:rFonts w:ascii="Arial" w:hAnsi="Arial" w:cs="Arial"/>
            <w:color w:val="0000FF"/>
            <w:u w:val="single"/>
          </w:rPr>
          <w:t>https://assets.publishing.service.gov.uk/government/uploads/system/uploads/attachment_data/file/976159/summary-responses-contractual-practice-uk-dairy-sector.pdf</w:t>
        </w:r>
      </w:hyperlink>
      <w:r w:rsidR="006A5A71">
        <w:rPr>
          <w:rStyle w:val="normaltextrun"/>
          <w:rFonts w:ascii="Arial" w:hAnsi="Arial" w:cs="Arial"/>
        </w:rPr>
        <w:t> </w:t>
      </w:r>
      <w:r w:rsidR="006A5A71">
        <w:rPr>
          <w:rStyle w:val="eop"/>
          <w:rFonts w:ascii="Arial" w:hAnsi="Arial" w:cs="Arial"/>
        </w:rPr>
        <w:t> </w:t>
      </w:r>
    </w:p>
    <w:p w14:paraId="4013926F" w14:textId="256B3947" w:rsidR="006A5A71" w:rsidRDefault="3944F99A" w:rsidP="004D7CD0">
      <w:pPr>
        <w:pStyle w:val="paragraph"/>
        <w:numPr>
          <w:ilvl w:val="0"/>
          <w:numId w:val="12"/>
        </w:numPr>
        <w:spacing w:before="0" w:beforeAutospacing="0" w:after="0" w:afterAutospacing="0"/>
        <w:ind w:left="1080" w:firstLine="0"/>
        <w:jc w:val="both"/>
        <w:textAlignment w:val="baseline"/>
        <w:rPr>
          <w:rFonts w:ascii="Arial" w:hAnsi="Arial" w:cs="Arial"/>
        </w:rPr>
      </w:pPr>
      <w:r w:rsidRPr="6EBFDB71">
        <w:rPr>
          <w:rStyle w:val="normaltextrun"/>
          <w:rFonts w:ascii="Arial" w:hAnsi="Arial" w:cs="Arial"/>
          <w:b/>
          <w:bCs/>
        </w:rPr>
        <w:t>Contractual practice in the UK pig sector</w:t>
      </w:r>
      <w:r w:rsidR="784091B2" w:rsidRPr="6EBFDB71">
        <w:rPr>
          <w:rStyle w:val="normaltextrun"/>
          <w:rFonts w:ascii="Arial" w:hAnsi="Arial" w:cs="Arial"/>
          <w:b/>
          <w:bCs/>
        </w:rPr>
        <w:t xml:space="preserve"> consultation</w:t>
      </w:r>
      <w:r w:rsidRPr="6EBFDB71">
        <w:rPr>
          <w:rStyle w:val="normaltextrun"/>
          <w:rFonts w:ascii="Arial" w:hAnsi="Arial" w:cs="Arial"/>
          <w:b/>
          <w:bCs/>
        </w:rPr>
        <w:t>: Summary of responses:</w:t>
      </w:r>
      <w:r w:rsidRPr="6EBFDB71">
        <w:rPr>
          <w:rStyle w:val="eop"/>
          <w:rFonts w:ascii="Arial" w:hAnsi="Arial" w:cs="Arial"/>
        </w:rPr>
        <w:t> </w:t>
      </w:r>
    </w:p>
    <w:p w14:paraId="49E58D35" w14:textId="77777777" w:rsidR="006A5A71" w:rsidRDefault="00B65549" w:rsidP="006A5A71">
      <w:pPr>
        <w:pStyle w:val="paragraph"/>
        <w:spacing w:before="0" w:beforeAutospacing="0" w:after="0" w:afterAutospacing="0"/>
        <w:ind w:left="720" w:right="420"/>
        <w:jc w:val="both"/>
        <w:textAlignment w:val="baseline"/>
        <w:rPr>
          <w:rFonts w:ascii="Segoe UI" w:hAnsi="Segoe UI" w:cs="Segoe UI"/>
          <w:sz w:val="18"/>
          <w:szCs w:val="18"/>
        </w:rPr>
      </w:pPr>
      <w:hyperlink r:id="rId20" w:tgtFrame="_blank" w:history="1">
        <w:r w:rsidR="006A5A71">
          <w:rPr>
            <w:rStyle w:val="normaltextrun"/>
            <w:rFonts w:ascii="Arial" w:hAnsi="Arial" w:cs="Arial"/>
            <w:color w:val="0000FF"/>
            <w:u w:val="single"/>
          </w:rPr>
          <w:t>https://www.gov.uk/government/consultations/contractual-practice-in-the-uk-pig-sector/outcome/summary-of-responses-and-uk-government-response</w:t>
        </w:r>
      </w:hyperlink>
      <w:r w:rsidR="006A5A71">
        <w:rPr>
          <w:rStyle w:val="normaltextrun"/>
          <w:rFonts w:ascii="Arial" w:hAnsi="Arial" w:cs="Arial"/>
        </w:rPr>
        <w:t> </w:t>
      </w:r>
      <w:r w:rsidR="006A5A71">
        <w:rPr>
          <w:rStyle w:val="eop"/>
          <w:rFonts w:ascii="Arial" w:hAnsi="Arial" w:cs="Arial"/>
        </w:rPr>
        <w:t> </w:t>
      </w:r>
    </w:p>
    <w:p w14:paraId="0666FEC7" w14:textId="77777777" w:rsidR="006A5A71" w:rsidRDefault="006A5A71" w:rsidP="006A5A71">
      <w:pPr>
        <w:pStyle w:val="paragraph"/>
        <w:spacing w:before="0" w:beforeAutospacing="0" w:after="0" w:afterAutospacing="0"/>
        <w:ind w:right="420"/>
        <w:jc w:val="both"/>
        <w:textAlignment w:val="baseline"/>
        <w:rPr>
          <w:rFonts w:ascii="Segoe UI" w:hAnsi="Segoe UI" w:cs="Segoe UI"/>
          <w:sz w:val="18"/>
          <w:szCs w:val="18"/>
        </w:rPr>
      </w:pPr>
      <w:r>
        <w:rPr>
          <w:rStyle w:val="eop"/>
          <w:rFonts w:ascii="Arial" w:hAnsi="Arial" w:cs="Arial"/>
          <w:color w:val="0078D4"/>
        </w:rPr>
        <w:t> </w:t>
      </w:r>
    </w:p>
    <w:p w14:paraId="3D8472D0" w14:textId="058CDAD5" w:rsidR="002C1276" w:rsidRPr="005447D3" w:rsidRDefault="17D1A284" w:rsidP="3D60DA64">
      <w:pPr>
        <w:ind w:right="424"/>
        <w:jc w:val="both"/>
        <w:outlineLvl w:val="1"/>
        <w:rPr>
          <w:rFonts w:eastAsia="Times New Roman"/>
          <w:b/>
          <w:bCs/>
          <w:color w:val="00B050"/>
          <w:sz w:val="44"/>
          <w:szCs w:val="44"/>
        </w:rPr>
      </w:pPr>
      <w:r>
        <w:t>1.</w:t>
      </w:r>
      <w:r w:rsidR="1B8EE745">
        <w:t>7</w:t>
      </w:r>
      <w:r>
        <w:tab/>
      </w:r>
      <w:r w:rsidR="2EAE8D38">
        <w:t xml:space="preserve"> This is a UK wide consultation, undertaken by DEFRA with the agreement of the Scottish Government, Welsh Government and pending the return of Northern Ireland ministers, DAERA officials. Different fresh produce sector priorities exist across different parts of the UK, and any further action in</w:t>
      </w:r>
      <w:r w:rsidR="2EAE8D38" w:rsidRPr="00D03C51">
        <w:rPr>
          <w:szCs w:val="24"/>
        </w:rPr>
        <w:t xml:space="preserve"> response to the findings of this consultation will be discussed with between the </w:t>
      </w:r>
      <w:r w:rsidR="00D03C51" w:rsidRPr="00D03C51">
        <w:rPr>
          <w:szCs w:val="24"/>
        </w:rPr>
        <w:t xml:space="preserve">UK Government, Scottish Government, Welsh </w:t>
      </w:r>
      <w:proofErr w:type="gramStart"/>
      <w:r w:rsidR="00D03C51" w:rsidRPr="00D03C51">
        <w:rPr>
          <w:szCs w:val="24"/>
        </w:rPr>
        <w:t>Government</w:t>
      </w:r>
      <w:proofErr w:type="gramEnd"/>
      <w:r w:rsidR="00D03C51" w:rsidRPr="00D03C51">
        <w:rPr>
          <w:szCs w:val="24"/>
        </w:rPr>
        <w:t xml:space="preserve"> a</w:t>
      </w:r>
      <w:r w:rsidR="00D03C51">
        <w:t>nd the Northern Ireland Executive</w:t>
      </w:r>
      <w:r w:rsidR="2EAE8D38">
        <w:t>.</w:t>
      </w:r>
      <w:r>
        <w:br w:type="page"/>
      </w:r>
      <w:r w:rsidR="00ED0F9B" w:rsidRPr="3D60DA64">
        <w:rPr>
          <w:rFonts w:eastAsia="Times New Roman"/>
          <w:b/>
          <w:bCs/>
          <w:color w:val="00B050"/>
          <w:sz w:val="44"/>
          <w:szCs w:val="44"/>
        </w:rPr>
        <w:lastRenderedPageBreak/>
        <w:t>2.</w:t>
      </w:r>
      <w:r>
        <w:tab/>
      </w:r>
      <w:r w:rsidR="002C1276" w:rsidRPr="3D60DA64">
        <w:rPr>
          <w:rFonts w:eastAsia="Times New Roman"/>
          <w:b/>
          <w:bCs/>
          <w:color w:val="00B050"/>
          <w:sz w:val="44"/>
          <w:szCs w:val="44"/>
        </w:rPr>
        <w:t xml:space="preserve">Purpose of the consultation </w:t>
      </w:r>
    </w:p>
    <w:p w14:paraId="24A5E90F" w14:textId="22C3FCB1" w:rsidR="002C1276" w:rsidRPr="004E05DB" w:rsidRDefault="0B72752B" w:rsidP="005447D3">
      <w:pPr>
        <w:ind w:right="424"/>
        <w:jc w:val="both"/>
        <w:outlineLvl w:val="1"/>
        <w:rPr>
          <w:rStyle w:val="normaltextrun"/>
        </w:rPr>
      </w:pPr>
      <w:r>
        <w:rPr>
          <w:rStyle w:val="normaltextrun"/>
          <w:rFonts w:cs="Arial"/>
          <w:color w:val="000000"/>
          <w:shd w:val="clear" w:color="auto" w:fill="FFFFFF"/>
        </w:rPr>
        <w:t>2.1</w:t>
      </w:r>
      <w:r w:rsidR="00ED0F9B">
        <w:rPr>
          <w:rStyle w:val="normaltextrun"/>
          <w:rFonts w:cs="Arial"/>
          <w:color w:val="000000"/>
          <w:shd w:val="clear" w:color="auto" w:fill="FFFFFF"/>
        </w:rPr>
        <w:tab/>
      </w:r>
      <w:r w:rsidR="7FE3AA7E">
        <w:rPr>
          <w:rStyle w:val="normaltextrun"/>
          <w:rFonts w:cs="Arial"/>
          <w:color w:val="000000"/>
          <w:shd w:val="clear" w:color="auto" w:fill="FFFFFF"/>
        </w:rPr>
        <w:t xml:space="preserve">The purpose of this consultation is to gather evidence about how supply arrangements in the </w:t>
      </w:r>
      <w:r w:rsidR="4D8BBDD9">
        <w:rPr>
          <w:rStyle w:val="normaltextrun"/>
          <w:rFonts w:cs="Arial"/>
          <w:color w:val="000000"/>
          <w:shd w:val="clear" w:color="auto" w:fill="FFFFFF"/>
        </w:rPr>
        <w:t>fresh produce</w:t>
      </w:r>
      <w:r w:rsidR="7FE3AA7E">
        <w:rPr>
          <w:rStyle w:val="normaltextrun"/>
          <w:rFonts w:cs="Arial"/>
          <w:color w:val="000000"/>
          <w:shd w:val="clear" w:color="auto" w:fill="FFFFFF"/>
        </w:rPr>
        <w:t xml:space="preserve"> sector currently function and to explore the nature of the relationships between the various parties in the supply chain. It is also seeking views on whether the functioning of the supply chain can be improved. </w:t>
      </w:r>
    </w:p>
    <w:p w14:paraId="0BFBF4F9" w14:textId="7948AE11" w:rsidR="002C1276" w:rsidRDefault="1CFB77A9" w:rsidP="005447D3">
      <w:pPr>
        <w:ind w:right="424"/>
        <w:jc w:val="both"/>
        <w:outlineLvl w:val="1"/>
      </w:pPr>
      <w:r>
        <w:t>2.2</w:t>
      </w:r>
      <w:r w:rsidR="00ED0F9B">
        <w:tab/>
      </w:r>
      <w:r w:rsidR="21E72AF7">
        <w:t xml:space="preserve">This consultation is in response to concerns raised that primary producers tend to occupy positions of relative market weakness in the </w:t>
      </w:r>
      <w:r w:rsidR="63F93211">
        <w:t>fresh produce</w:t>
      </w:r>
      <w:r w:rsidR="21E72AF7">
        <w:t xml:space="preserve"> supply chain. Consensus among producers in the UK is that unequal bargaining power can expose producers to unfair treatment, with the potential to undermine equitable price transmission along the chain</w:t>
      </w:r>
      <w:r w:rsidR="747E5030">
        <w:t>.</w:t>
      </w:r>
    </w:p>
    <w:p w14:paraId="273CB4E5" w14:textId="51D36CEC" w:rsidR="17466D1F" w:rsidRDefault="6403B6A6" w:rsidP="11BDB4FC">
      <w:pPr>
        <w:ind w:right="424"/>
        <w:jc w:val="both"/>
        <w:outlineLvl w:val="1"/>
      </w:pPr>
      <w:r>
        <w:t>2.3</w:t>
      </w:r>
      <w:r w:rsidR="6533766B">
        <w:tab/>
      </w:r>
      <w:r w:rsidR="7924C2C7">
        <w:t>P</w:t>
      </w:r>
      <w:r w:rsidR="6187C80B">
        <w:t xml:space="preserve">roducers </w:t>
      </w:r>
      <w:r w:rsidR="05C93B7A">
        <w:t>of fresh produce</w:t>
      </w:r>
      <w:r w:rsidR="6187C80B">
        <w:t xml:space="preserve"> in the UK vary </w:t>
      </w:r>
      <w:bookmarkStart w:id="3" w:name="_Int_TGXL9Yez"/>
      <w:r w:rsidR="6187C80B">
        <w:t>greatly in</w:t>
      </w:r>
      <w:bookmarkEnd w:id="3"/>
      <w:r w:rsidR="6187C80B">
        <w:t xml:space="preserve"> terms of crop type, </w:t>
      </w:r>
      <w:r w:rsidR="567A87D2">
        <w:t xml:space="preserve">business </w:t>
      </w:r>
      <w:r w:rsidR="6187C80B">
        <w:t>size and business model</w:t>
      </w:r>
      <w:r w:rsidR="5D745589">
        <w:t xml:space="preserve"> and</w:t>
      </w:r>
      <w:r w:rsidR="0C2F1315">
        <w:t>,</w:t>
      </w:r>
      <w:r w:rsidR="5D745589">
        <w:t xml:space="preserve"> </w:t>
      </w:r>
      <w:r w:rsidR="13A5A2E4">
        <w:t xml:space="preserve">in parts of the UK, </w:t>
      </w:r>
      <w:r w:rsidR="5D745589">
        <w:t>many producers</w:t>
      </w:r>
      <w:r w:rsidR="28AC0D5F">
        <w:t xml:space="preserve"> are members of producer organisations or cooperative organisations</w:t>
      </w:r>
      <w:r w:rsidR="3DF5734E">
        <w:t xml:space="preserve">; </w:t>
      </w:r>
      <w:r w:rsidR="0DF4B5F5">
        <w:t>some</w:t>
      </w:r>
      <w:r w:rsidR="478DB3EA">
        <w:t xml:space="preserve"> larger</w:t>
      </w:r>
      <w:r w:rsidR="0DF4B5F5">
        <w:t xml:space="preserve"> producer</w:t>
      </w:r>
      <w:r w:rsidR="478DB3EA">
        <w:t>s</w:t>
      </w:r>
      <w:r w:rsidR="0DF4B5F5">
        <w:t xml:space="preserve"> </w:t>
      </w:r>
      <w:r w:rsidR="65834D76">
        <w:t xml:space="preserve">also </w:t>
      </w:r>
      <w:r w:rsidR="0DF4B5F5">
        <w:t xml:space="preserve">have on-site </w:t>
      </w:r>
      <w:proofErr w:type="spellStart"/>
      <w:r w:rsidR="0DF4B5F5">
        <w:t>pack</w:t>
      </w:r>
      <w:r w:rsidR="5553DD3B">
        <w:t>i</w:t>
      </w:r>
      <w:r w:rsidR="0DF4B5F5">
        <w:t>ng</w:t>
      </w:r>
      <w:proofErr w:type="spellEnd"/>
      <w:r w:rsidR="0DF4B5F5">
        <w:t xml:space="preserve"> facilities</w:t>
      </w:r>
      <w:r w:rsidR="6187C80B">
        <w:t>.</w:t>
      </w:r>
      <w:r w:rsidR="28AC0D5F">
        <w:t xml:space="preserve"> </w:t>
      </w:r>
      <w:r w:rsidR="567A87D2">
        <w:t xml:space="preserve">The vast majority </w:t>
      </w:r>
      <w:r w:rsidR="23D180C5">
        <w:t xml:space="preserve">of fresh produce is sold within the grocery retail market, which in itself is a fiercely price competitive marketplace. </w:t>
      </w:r>
      <w:r w:rsidR="5FED1DBE">
        <w:t>Power disparities between businesses and a lack of transparency in the supply chain c</w:t>
      </w:r>
      <w:r w:rsidR="0030FAC5">
        <w:t>ould</w:t>
      </w:r>
      <w:r w:rsidR="5FED1DBE">
        <w:t xml:space="preserve"> make some </w:t>
      </w:r>
      <w:r w:rsidR="00B65CE2">
        <w:t xml:space="preserve">producers of </w:t>
      </w:r>
      <w:r w:rsidR="3C7AE6B0">
        <w:t>fresh produce</w:t>
      </w:r>
      <w:r w:rsidR="2ECC8A7F">
        <w:t xml:space="preserve"> </w:t>
      </w:r>
      <w:r w:rsidR="5FED1DBE">
        <w:t xml:space="preserve">vulnerable to unfair trading practices. </w:t>
      </w:r>
    </w:p>
    <w:p w14:paraId="43541E4E" w14:textId="6BFD573E" w:rsidR="007B467C" w:rsidRPr="0063144D" w:rsidRDefault="36FDE3B5" w:rsidP="4D232666">
      <w:pPr>
        <w:jc w:val="both"/>
        <w:rPr>
          <w:rFonts w:eastAsia="Arial" w:cs="Arial"/>
        </w:rPr>
      </w:pPr>
      <w:r w:rsidRPr="57090B4E">
        <w:rPr>
          <w:rFonts w:eastAsia="Arial" w:cs="Arial"/>
        </w:rPr>
        <w:t>2.4</w:t>
      </w:r>
      <w:r w:rsidR="3B5A220D">
        <w:tab/>
      </w:r>
      <w:r w:rsidRPr="57090B4E">
        <w:rPr>
          <w:rFonts w:eastAsia="Arial" w:cs="Arial"/>
        </w:rPr>
        <w:t xml:space="preserve">The Agriculture Act 2020 introduced the ‘Fair Dealings Powers’ which are designed to address any unfair practices, enabling </w:t>
      </w:r>
      <w:r w:rsidR="4D4F55E0" w:rsidRPr="57090B4E">
        <w:rPr>
          <w:rFonts w:eastAsia="Arial" w:cs="Arial"/>
        </w:rPr>
        <w:t xml:space="preserve">the UK </w:t>
      </w:r>
      <w:r w:rsidR="1318B7B8" w:rsidRPr="6F88D5D9">
        <w:rPr>
          <w:rFonts w:eastAsia="Arial" w:cs="Arial"/>
        </w:rPr>
        <w:t>g</w:t>
      </w:r>
      <w:r w:rsidRPr="6F88D5D9">
        <w:rPr>
          <w:rFonts w:eastAsia="Arial" w:cs="Arial"/>
        </w:rPr>
        <w:t>overnment</w:t>
      </w:r>
      <w:r w:rsidRPr="57090B4E">
        <w:rPr>
          <w:rFonts w:eastAsia="Arial" w:cs="Arial"/>
        </w:rPr>
        <w:t xml:space="preserve"> to introduce </w:t>
      </w:r>
      <w:r w:rsidR="61020EF4" w:rsidRPr="57090B4E">
        <w:rPr>
          <w:rFonts w:eastAsia="Arial" w:cs="Arial"/>
        </w:rPr>
        <w:t>legislation</w:t>
      </w:r>
      <w:r w:rsidRPr="57090B4E">
        <w:rPr>
          <w:rFonts w:eastAsia="Arial" w:cs="Arial"/>
        </w:rPr>
        <w:t xml:space="preserve"> to</w:t>
      </w:r>
      <w:r w:rsidR="54B696BC" w:rsidRPr="57090B4E">
        <w:rPr>
          <w:rFonts w:eastAsia="Arial" w:cs="Arial"/>
        </w:rPr>
        <w:t xml:space="preserve"> regulate</w:t>
      </w:r>
      <w:r w:rsidRPr="57090B4E">
        <w:rPr>
          <w:rFonts w:eastAsia="Arial" w:cs="Arial"/>
        </w:rPr>
        <w:t xml:space="preserve"> the relationship between producers and buyers where necessary. </w:t>
      </w:r>
    </w:p>
    <w:p w14:paraId="1D0F3E18" w14:textId="1F5154FC" w:rsidR="007B467C" w:rsidRPr="0063144D" w:rsidRDefault="23F23019" w:rsidP="3D60DA64">
      <w:pPr>
        <w:jc w:val="both"/>
        <w:rPr>
          <w:rFonts w:eastAsia="Arial" w:cs="Arial"/>
        </w:rPr>
      </w:pPr>
      <w:r w:rsidRPr="3D60DA64">
        <w:rPr>
          <w:rFonts w:eastAsia="Arial" w:cs="Arial"/>
        </w:rPr>
        <w:t>2.5</w:t>
      </w:r>
      <w:r w:rsidR="0B72752B">
        <w:tab/>
      </w:r>
      <w:r w:rsidR="05F4AEDA" w:rsidRPr="3D60DA64">
        <w:rPr>
          <w:rFonts w:eastAsia="Arial" w:cs="Arial"/>
        </w:rPr>
        <w:t xml:space="preserve"> There are also powers available related to the collection and sharing of data within the agri-food supply chain that may be used where it supports transparency and fairness. This consultation will help determine whether and how these powers will be used </w:t>
      </w:r>
      <w:r w:rsidR="003D4C7E" w:rsidRPr="003D4C7E">
        <w:rPr>
          <w:rFonts w:eastAsia="Arial" w:cs="Arial"/>
        </w:rPr>
        <w:t xml:space="preserve">by UK Government, Scottish Government, Welsh </w:t>
      </w:r>
      <w:proofErr w:type="gramStart"/>
      <w:r w:rsidR="003D4C7E" w:rsidRPr="003D4C7E">
        <w:rPr>
          <w:rFonts w:eastAsia="Arial" w:cs="Arial"/>
        </w:rPr>
        <w:t>Government</w:t>
      </w:r>
      <w:proofErr w:type="gramEnd"/>
      <w:r w:rsidR="003D4C7E" w:rsidRPr="003D4C7E">
        <w:rPr>
          <w:rFonts w:eastAsia="Arial" w:cs="Arial"/>
        </w:rPr>
        <w:t xml:space="preserve"> and the Northern Ireland Executive</w:t>
      </w:r>
      <w:r w:rsidR="003D4C7E" w:rsidRPr="003D4C7E" w:rsidDel="003D4C7E">
        <w:rPr>
          <w:rFonts w:eastAsia="Arial" w:cs="Arial"/>
        </w:rPr>
        <w:t xml:space="preserve"> </w:t>
      </w:r>
      <w:r w:rsidR="05F4AEDA" w:rsidRPr="3D60DA64">
        <w:rPr>
          <w:rFonts w:eastAsia="Arial" w:cs="Arial"/>
        </w:rPr>
        <w:t>to create regulations that improve fairness in the sector.</w:t>
      </w:r>
    </w:p>
    <w:p w14:paraId="54B5F916" w14:textId="26F6469E" w:rsidR="007B467C" w:rsidRPr="0063144D" w:rsidRDefault="0B72752B" w:rsidP="3D60DA64">
      <w:pPr>
        <w:jc w:val="both"/>
        <w:rPr>
          <w:rFonts w:eastAsia="Arial" w:cs="Arial"/>
        </w:rPr>
      </w:pPr>
      <w:r>
        <w:t>2.</w:t>
      </w:r>
      <w:r w:rsidR="756C823A">
        <w:t>6</w:t>
      </w:r>
      <w:r>
        <w:tab/>
      </w:r>
      <w:r w:rsidR="7FE3AA7E">
        <w:t xml:space="preserve">Any interventions in the </w:t>
      </w:r>
      <w:r w:rsidR="47E8D071">
        <w:t>fresh produce</w:t>
      </w:r>
      <w:r w:rsidR="7FE3AA7E">
        <w:t xml:space="preserve"> sector following this consultation will be designed to ensure businesses can engage in smart business planning and risk management, supporting a </w:t>
      </w:r>
      <w:r w:rsidR="1F8BB003">
        <w:t xml:space="preserve">sustainable, </w:t>
      </w:r>
      <w:r w:rsidR="00453407">
        <w:t>competitive,</w:t>
      </w:r>
      <w:r w:rsidR="7FE3AA7E">
        <w:t xml:space="preserve"> and resilient sector.</w:t>
      </w:r>
      <w:bookmarkEnd w:id="0"/>
      <w:bookmarkEnd w:id="1"/>
    </w:p>
    <w:p w14:paraId="61EA400B" w14:textId="77777777" w:rsidR="0063144D" w:rsidRDefault="0063144D">
      <w:pPr>
        <w:spacing w:before="0" w:after="0" w:line="240" w:lineRule="auto"/>
        <w:rPr>
          <w:rFonts w:eastAsia="Times New Roman"/>
          <w:b/>
          <w:color w:val="00B050"/>
          <w:sz w:val="44"/>
          <w:szCs w:val="44"/>
        </w:rPr>
      </w:pPr>
      <w:r>
        <w:rPr>
          <w:rFonts w:eastAsia="Times New Roman"/>
          <w:b/>
          <w:color w:val="00B050"/>
          <w:sz w:val="44"/>
          <w:szCs w:val="44"/>
        </w:rPr>
        <w:br w:type="page"/>
      </w:r>
    </w:p>
    <w:p w14:paraId="1D88CC6A" w14:textId="14F59B6A" w:rsidR="005A35F3" w:rsidRPr="005447D3" w:rsidRDefault="0063144D" w:rsidP="005447D3">
      <w:pPr>
        <w:autoSpaceDE w:val="0"/>
        <w:autoSpaceDN w:val="0"/>
        <w:adjustRightInd w:val="0"/>
        <w:ind w:right="424"/>
        <w:jc w:val="both"/>
        <w:rPr>
          <w:rFonts w:eastAsia="Times New Roman"/>
          <w:b/>
          <w:color w:val="00B050"/>
          <w:sz w:val="44"/>
          <w:szCs w:val="44"/>
        </w:rPr>
      </w:pPr>
      <w:r>
        <w:rPr>
          <w:rFonts w:eastAsia="Times New Roman"/>
          <w:b/>
          <w:color w:val="00B050"/>
          <w:sz w:val="44"/>
          <w:szCs w:val="44"/>
        </w:rPr>
        <w:lastRenderedPageBreak/>
        <w:t>3</w:t>
      </w:r>
      <w:r w:rsidR="005A35F3">
        <w:rPr>
          <w:rFonts w:eastAsia="Times New Roman"/>
          <w:b/>
          <w:color w:val="00B050"/>
          <w:sz w:val="44"/>
          <w:szCs w:val="44"/>
        </w:rPr>
        <w:t>. The consultation process</w:t>
      </w:r>
    </w:p>
    <w:p w14:paraId="7A3F00C3" w14:textId="77777777" w:rsidR="00613B8C" w:rsidRPr="004E05DB" w:rsidRDefault="00613B8C" w:rsidP="00AE1913">
      <w:pPr>
        <w:autoSpaceDE w:val="0"/>
        <w:autoSpaceDN w:val="0"/>
        <w:adjustRightInd w:val="0"/>
        <w:ind w:right="424"/>
        <w:jc w:val="both"/>
        <w:rPr>
          <w:rFonts w:eastAsia="Times New Roman"/>
          <w:b/>
          <w:color w:val="00B050"/>
          <w:sz w:val="36"/>
          <w:szCs w:val="36"/>
        </w:rPr>
      </w:pPr>
      <w:r w:rsidRPr="004E05DB">
        <w:rPr>
          <w:rFonts w:eastAsia="Times New Roman"/>
          <w:color w:val="00B050"/>
          <w:sz w:val="36"/>
          <w:szCs w:val="36"/>
        </w:rPr>
        <w:t>Who wil</w:t>
      </w:r>
      <w:r w:rsidR="00B2415C" w:rsidRPr="004E05DB">
        <w:rPr>
          <w:rFonts w:eastAsia="Times New Roman"/>
          <w:color w:val="00B050"/>
          <w:sz w:val="36"/>
          <w:szCs w:val="36"/>
        </w:rPr>
        <w:t>l be affected by this proposal</w:t>
      </w:r>
      <w:r w:rsidRPr="004E05DB">
        <w:rPr>
          <w:rFonts w:eastAsia="Times New Roman"/>
          <w:color w:val="00B050"/>
          <w:sz w:val="36"/>
          <w:szCs w:val="36"/>
        </w:rPr>
        <w:t>?</w:t>
      </w:r>
    </w:p>
    <w:p w14:paraId="5E0D2BDA" w14:textId="18EF22FC" w:rsidR="00613B8C" w:rsidRPr="004E05DB" w:rsidRDefault="4D087F31" w:rsidP="005447D3">
      <w:pPr>
        <w:ind w:right="424"/>
        <w:jc w:val="both"/>
        <w:outlineLvl w:val="1"/>
      </w:pPr>
      <w:r>
        <w:t>3</w:t>
      </w:r>
      <w:r w:rsidR="00ED0F9B">
        <w:t>.1</w:t>
      </w:r>
      <w:r w:rsidR="00ED0F9B">
        <w:tab/>
      </w:r>
      <w:r w:rsidR="00613B8C" w:rsidRPr="004E05DB">
        <w:t xml:space="preserve">This consultation </w:t>
      </w:r>
      <w:r w:rsidR="00FA0E63" w:rsidRPr="004E05DB">
        <w:t>will be</w:t>
      </w:r>
      <w:r w:rsidR="00613B8C" w:rsidRPr="004E05DB">
        <w:t xml:space="preserve"> of particular interest to you if you are involved in: </w:t>
      </w:r>
    </w:p>
    <w:p w14:paraId="3A584381" w14:textId="1FD56AD0" w:rsidR="00613B8C" w:rsidRPr="00257C74" w:rsidRDefault="5FBC2EF9" w:rsidP="004D7CD0">
      <w:pPr>
        <w:numPr>
          <w:ilvl w:val="0"/>
          <w:numId w:val="3"/>
        </w:numPr>
        <w:autoSpaceDE w:val="0"/>
        <w:autoSpaceDN w:val="0"/>
        <w:adjustRightInd w:val="0"/>
        <w:spacing w:before="0" w:line="240" w:lineRule="auto"/>
        <w:ind w:left="785" w:right="424" w:hanging="425"/>
        <w:jc w:val="both"/>
        <w:rPr>
          <w:rFonts w:cs="Arial"/>
          <w:color w:val="000000"/>
          <w:lang w:eastAsia="en-GB"/>
        </w:rPr>
      </w:pPr>
      <w:r w:rsidRPr="739333FD">
        <w:rPr>
          <w:rFonts w:cs="Arial"/>
          <w:color w:val="000000" w:themeColor="text1"/>
          <w:lang w:eastAsia="en-GB"/>
        </w:rPr>
        <w:t xml:space="preserve">producing </w:t>
      </w:r>
      <w:r w:rsidR="003915D8">
        <w:rPr>
          <w:rFonts w:cs="Arial"/>
          <w:color w:val="000000" w:themeColor="text1"/>
          <w:lang w:eastAsia="en-GB"/>
        </w:rPr>
        <w:t>fresh produce</w:t>
      </w:r>
      <w:r w:rsidRPr="739333FD">
        <w:rPr>
          <w:rFonts w:cs="Arial"/>
          <w:color w:val="000000" w:themeColor="text1"/>
          <w:lang w:eastAsia="en-GB"/>
        </w:rPr>
        <w:t xml:space="preserve"> for </w:t>
      </w:r>
      <w:r w:rsidR="147CEDB9" w:rsidRPr="739333FD">
        <w:rPr>
          <w:rFonts w:cs="Arial"/>
          <w:color w:val="000000" w:themeColor="text1"/>
          <w:lang w:eastAsia="en-GB"/>
        </w:rPr>
        <w:t xml:space="preserve">onward </w:t>
      </w:r>
      <w:r w:rsidRPr="739333FD">
        <w:rPr>
          <w:rFonts w:cs="Arial"/>
          <w:color w:val="000000" w:themeColor="text1"/>
          <w:lang w:eastAsia="en-GB"/>
        </w:rPr>
        <w:t xml:space="preserve">sale to a </w:t>
      </w:r>
      <w:r w:rsidR="4E5106A5" w:rsidRPr="739333FD">
        <w:rPr>
          <w:rFonts w:cs="Arial"/>
          <w:color w:val="000000" w:themeColor="text1"/>
          <w:lang w:eastAsia="en-GB"/>
        </w:rPr>
        <w:t>packer</w:t>
      </w:r>
      <w:r w:rsidR="008C34CB">
        <w:rPr>
          <w:rFonts w:cs="Arial"/>
          <w:color w:val="000000" w:themeColor="text1"/>
          <w:lang w:eastAsia="en-GB"/>
        </w:rPr>
        <w:t xml:space="preserve">, </w:t>
      </w:r>
      <w:r w:rsidR="00453407" w:rsidRPr="739333FD">
        <w:rPr>
          <w:rFonts w:cs="Arial"/>
          <w:color w:val="000000" w:themeColor="text1"/>
          <w:lang w:eastAsia="en-GB"/>
        </w:rPr>
        <w:t>processor,</w:t>
      </w:r>
      <w:r w:rsidR="001A4F4C">
        <w:rPr>
          <w:rFonts w:cs="Arial"/>
          <w:color w:val="000000" w:themeColor="text1"/>
          <w:lang w:eastAsia="en-GB"/>
        </w:rPr>
        <w:t xml:space="preserve"> or grocery retailer</w:t>
      </w:r>
      <w:r w:rsidRPr="739333FD">
        <w:rPr>
          <w:rFonts w:cs="Arial"/>
          <w:color w:val="000000" w:themeColor="text1"/>
          <w:lang w:eastAsia="en-GB"/>
        </w:rPr>
        <w:t xml:space="preserve">; or </w:t>
      </w:r>
    </w:p>
    <w:p w14:paraId="6722889F" w14:textId="2B95C74A" w:rsidR="00613B8C" w:rsidRPr="00257C74" w:rsidRDefault="5FBC2EF9" w:rsidP="004D7CD0">
      <w:pPr>
        <w:numPr>
          <w:ilvl w:val="0"/>
          <w:numId w:val="3"/>
        </w:numPr>
        <w:autoSpaceDE w:val="0"/>
        <w:autoSpaceDN w:val="0"/>
        <w:adjustRightInd w:val="0"/>
        <w:spacing w:before="0" w:line="240" w:lineRule="auto"/>
        <w:ind w:left="785" w:right="424" w:hanging="425"/>
        <w:jc w:val="both"/>
        <w:rPr>
          <w:rFonts w:cs="Arial"/>
          <w:color w:val="000000"/>
          <w:lang w:eastAsia="en-GB"/>
        </w:rPr>
      </w:pPr>
      <w:r w:rsidRPr="739333FD">
        <w:rPr>
          <w:rFonts w:cs="Arial"/>
          <w:color w:val="000000" w:themeColor="text1"/>
          <w:lang w:eastAsia="en-GB"/>
        </w:rPr>
        <w:t xml:space="preserve">purchasing </w:t>
      </w:r>
      <w:r w:rsidR="003915D8">
        <w:rPr>
          <w:rFonts w:cs="Arial"/>
          <w:color w:val="000000" w:themeColor="text1"/>
          <w:lang w:eastAsia="en-GB"/>
        </w:rPr>
        <w:t>fresh produce</w:t>
      </w:r>
      <w:r w:rsidR="5801B904" w:rsidRPr="739333FD">
        <w:rPr>
          <w:rFonts w:cs="Arial"/>
          <w:color w:val="000000" w:themeColor="text1"/>
          <w:lang w:eastAsia="en-GB"/>
        </w:rPr>
        <w:t xml:space="preserve"> </w:t>
      </w:r>
      <w:r w:rsidRPr="739333FD">
        <w:rPr>
          <w:rFonts w:cs="Arial"/>
          <w:color w:val="000000" w:themeColor="text1"/>
          <w:lang w:eastAsia="en-GB"/>
        </w:rPr>
        <w:t xml:space="preserve">for </w:t>
      </w:r>
      <w:r w:rsidR="5801B904" w:rsidRPr="739333FD">
        <w:rPr>
          <w:rFonts w:cs="Arial"/>
          <w:color w:val="000000" w:themeColor="text1"/>
          <w:lang w:eastAsia="en-GB"/>
        </w:rPr>
        <w:t xml:space="preserve">packing or </w:t>
      </w:r>
      <w:r w:rsidRPr="739333FD">
        <w:rPr>
          <w:rFonts w:cs="Arial"/>
          <w:color w:val="000000" w:themeColor="text1"/>
          <w:lang w:eastAsia="en-GB"/>
        </w:rPr>
        <w:t xml:space="preserve">processing; or </w:t>
      </w:r>
    </w:p>
    <w:p w14:paraId="32E03705" w14:textId="2BF9051D" w:rsidR="00613B8C" w:rsidRPr="00257C74" w:rsidRDefault="5FBC2EF9" w:rsidP="004D7CD0">
      <w:pPr>
        <w:numPr>
          <w:ilvl w:val="0"/>
          <w:numId w:val="3"/>
        </w:numPr>
        <w:autoSpaceDE w:val="0"/>
        <w:autoSpaceDN w:val="0"/>
        <w:adjustRightInd w:val="0"/>
        <w:spacing w:before="0" w:line="240" w:lineRule="auto"/>
        <w:ind w:left="785" w:right="424" w:hanging="425"/>
        <w:jc w:val="both"/>
        <w:rPr>
          <w:rFonts w:cs="Arial"/>
          <w:color w:val="000000"/>
          <w:lang w:eastAsia="en-GB"/>
        </w:rPr>
      </w:pPr>
      <w:r w:rsidRPr="739333FD">
        <w:rPr>
          <w:rFonts w:cs="Arial"/>
          <w:color w:val="000000" w:themeColor="text1"/>
          <w:lang w:eastAsia="en-GB"/>
        </w:rPr>
        <w:t xml:space="preserve">activities associated with the production, </w:t>
      </w:r>
      <w:r w:rsidR="00453407" w:rsidRPr="739333FD">
        <w:rPr>
          <w:rFonts w:cs="Arial"/>
          <w:color w:val="000000" w:themeColor="text1"/>
          <w:lang w:eastAsia="en-GB"/>
        </w:rPr>
        <w:t>sale,</w:t>
      </w:r>
      <w:r w:rsidRPr="739333FD">
        <w:rPr>
          <w:rFonts w:cs="Arial"/>
          <w:color w:val="000000" w:themeColor="text1"/>
          <w:lang w:eastAsia="en-GB"/>
        </w:rPr>
        <w:t xml:space="preserve"> or processing of</w:t>
      </w:r>
      <w:r w:rsidR="003915D8">
        <w:rPr>
          <w:rFonts w:cs="Arial"/>
          <w:color w:val="000000" w:themeColor="text1"/>
          <w:lang w:eastAsia="en-GB"/>
        </w:rPr>
        <w:t xml:space="preserve"> fresh produce</w:t>
      </w:r>
      <w:r w:rsidR="3BD9BFC3" w:rsidRPr="739333FD">
        <w:rPr>
          <w:rFonts w:cs="Arial"/>
          <w:color w:val="000000" w:themeColor="text1"/>
          <w:lang w:eastAsia="en-GB"/>
        </w:rPr>
        <w:t xml:space="preserve">, including within the wholesale, </w:t>
      </w:r>
      <w:r w:rsidR="00C27C1B" w:rsidRPr="739333FD">
        <w:rPr>
          <w:rFonts w:cs="Arial"/>
          <w:color w:val="000000" w:themeColor="text1"/>
          <w:lang w:eastAsia="en-GB"/>
        </w:rPr>
        <w:t>hospitality,</w:t>
      </w:r>
      <w:r w:rsidR="3BD9BFC3" w:rsidRPr="739333FD">
        <w:rPr>
          <w:rFonts w:cs="Arial"/>
          <w:color w:val="000000" w:themeColor="text1"/>
          <w:lang w:eastAsia="en-GB"/>
        </w:rPr>
        <w:t xml:space="preserve"> or retail sectors</w:t>
      </w:r>
      <w:r w:rsidRPr="739333FD">
        <w:rPr>
          <w:rFonts w:cs="Arial"/>
          <w:color w:val="000000" w:themeColor="text1"/>
          <w:lang w:eastAsia="en-GB"/>
        </w:rPr>
        <w:t xml:space="preserve">; or </w:t>
      </w:r>
    </w:p>
    <w:p w14:paraId="5EAB8CF0" w14:textId="6E276A7F" w:rsidR="00613B8C" w:rsidRPr="00874B71" w:rsidRDefault="5FBC2EF9" w:rsidP="004D7CD0">
      <w:pPr>
        <w:numPr>
          <w:ilvl w:val="0"/>
          <w:numId w:val="3"/>
        </w:numPr>
        <w:autoSpaceDE w:val="0"/>
        <w:autoSpaceDN w:val="0"/>
        <w:adjustRightInd w:val="0"/>
        <w:spacing w:before="0" w:line="240" w:lineRule="auto"/>
        <w:ind w:left="785" w:right="424" w:hanging="425"/>
        <w:jc w:val="both"/>
        <w:rPr>
          <w:rFonts w:cs="Arial"/>
          <w:color w:val="000000"/>
          <w:lang w:eastAsia="en-GB"/>
        </w:rPr>
      </w:pPr>
      <w:r w:rsidRPr="739333FD">
        <w:rPr>
          <w:rFonts w:cs="Arial"/>
          <w:color w:val="000000" w:themeColor="text1"/>
          <w:lang w:eastAsia="en-GB"/>
        </w:rPr>
        <w:t xml:space="preserve">activities for the benefit of the </w:t>
      </w:r>
      <w:r w:rsidR="003915D8">
        <w:rPr>
          <w:rFonts w:cs="Arial"/>
          <w:color w:val="000000" w:themeColor="text1"/>
          <w:lang w:eastAsia="en-GB"/>
        </w:rPr>
        <w:t>fresh produce</w:t>
      </w:r>
      <w:r w:rsidRPr="739333FD">
        <w:rPr>
          <w:rFonts w:cs="Arial"/>
          <w:color w:val="000000" w:themeColor="text1"/>
          <w:lang w:eastAsia="en-GB"/>
        </w:rPr>
        <w:t xml:space="preserve"> industry. </w:t>
      </w:r>
    </w:p>
    <w:p w14:paraId="764AB005" w14:textId="4FC60277" w:rsidR="00EB215B" w:rsidRPr="004E05DB" w:rsidRDefault="00613B8C" w:rsidP="00AE1913">
      <w:pPr>
        <w:autoSpaceDE w:val="0"/>
        <w:autoSpaceDN w:val="0"/>
        <w:adjustRightInd w:val="0"/>
        <w:ind w:right="424"/>
        <w:jc w:val="both"/>
        <w:rPr>
          <w:rFonts w:eastAsia="Times New Roman"/>
          <w:color w:val="00B050"/>
          <w:sz w:val="36"/>
          <w:szCs w:val="36"/>
        </w:rPr>
      </w:pPr>
      <w:r w:rsidRPr="004E05DB">
        <w:rPr>
          <w:rFonts w:eastAsia="Times New Roman"/>
          <w:color w:val="00B050"/>
          <w:sz w:val="36"/>
          <w:szCs w:val="36"/>
        </w:rPr>
        <w:t>Timing an</w:t>
      </w:r>
      <w:r w:rsidR="00EB215B" w:rsidRPr="004E05DB">
        <w:rPr>
          <w:rFonts w:eastAsia="Times New Roman"/>
          <w:color w:val="00B050"/>
          <w:sz w:val="36"/>
          <w:szCs w:val="36"/>
        </w:rPr>
        <w:t xml:space="preserve">d duration of this consultation </w:t>
      </w:r>
    </w:p>
    <w:p w14:paraId="57BE857B" w14:textId="4F18443C" w:rsidR="00EE50C8" w:rsidRPr="004E05DB" w:rsidRDefault="32C1882E" w:rsidP="005447D3">
      <w:pPr>
        <w:ind w:right="424"/>
        <w:jc w:val="both"/>
        <w:outlineLvl w:val="1"/>
      </w:pPr>
      <w:r>
        <w:t>3</w:t>
      </w:r>
      <w:r w:rsidR="1C7741FD">
        <w:t>.2</w:t>
      </w:r>
      <w:r w:rsidR="00214C32">
        <w:tab/>
      </w:r>
      <w:r w:rsidR="1EBE51AC">
        <w:t xml:space="preserve">The consultation period will commence on </w:t>
      </w:r>
      <w:r w:rsidR="003273DA">
        <w:t>14 December 2023</w:t>
      </w:r>
      <w:r w:rsidR="1EBE51AC">
        <w:t xml:space="preserve"> and will be open to responses for a period </w:t>
      </w:r>
      <w:r w:rsidR="1EBE51AC" w:rsidRPr="003273DA">
        <w:t xml:space="preserve">of </w:t>
      </w:r>
      <w:r w:rsidR="2CE5BBC0" w:rsidRPr="003273DA">
        <w:t>t</w:t>
      </w:r>
      <w:r w:rsidR="00675FEF" w:rsidRPr="003273DA">
        <w:t>en</w:t>
      </w:r>
      <w:r w:rsidR="1EBE51AC">
        <w:t xml:space="preserve"> weeks. </w:t>
      </w:r>
    </w:p>
    <w:p w14:paraId="4E6E1E25" w14:textId="4AE60F07" w:rsidR="00A71279" w:rsidRPr="00EE50C8" w:rsidRDefault="0D653630" w:rsidP="739333FD">
      <w:pPr>
        <w:ind w:right="424"/>
        <w:jc w:val="both"/>
        <w:outlineLvl w:val="1"/>
        <w:rPr>
          <w:rFonts w:cs="Arial"/>
          <w:color w:val="000000"/>
          <w:lang w:eastAsia="en-GB"/>
        </w:rPr>
      </w:pPr>
      <w:r w:rsidRPr="11BDB4FC">
        <w:rPr>
          <w:rFonts w:cs="Arial"/>
          <w:color w:val="000000" w:themeColor="text1"/>
          <w:lang w:eastAsia="en-GB"/>
        </w:rPr>
        <w:t>3</w:t>
      </w:r>
      <w:r w:rsidR="1C7741FD" w:rsidRPr="739333FD">
        <w:rPr>
          <w:rFonts w:cs="Arial"/>
          <w:color w:val="000000" w:themeColor="text1"/>
          <w:lang w:eastAsia="en-GB"/>
        </w:rPr>
        <w:t>.3</w:t>
      </w:r>
      <w:r w:rsidR="00214C32">
        <w:tab/>
      </w:r>
      <w:r w:rsidR="1EBE51AC" w:rsidRPr="739333FD">
        <w:rPr>
          <w:rFonts w:cs="Arial"/>
          <w:b/>
          <w:bCs/>
          <w:color w:val="000000" w:themeColor="text1"/>
          <w:lang w:eastAsia="en-GB"/>
        </w:rPr>
        <w:t xml:space="preserve">The consultation period will end at midnight on </w:t>
      </w:r>
      <w:r w:rsidR="003273DA">
        <w:rPr>
          <w:rFonts w:cs="Arial"/>
          <w:b/>
          <w:bCs/>
          <w:color w:val="000000" w:themeColor="text1"/>
          <w:lang w:eastAsia="en-GB"/>
        </w:rPr>
        <w:t>22 February 2024</w:t>
      </w:r>
      <w:r w:rsidR="1EBE51AC" w:rsidRPr="739333FD">
        <w:rPr>
          <w:rFonts w:cs="Arial"/>
          <w:color w:val="000000" w:themeColor="text1"/>
          <w:lang w:eastAsia="en-GB"/>
        </w:rPr>
        <w:t>.</w:t>
      </w:r>
    </w:p>
    <w:p w14:paraId="757E5C8D" w14:textId="77777777" w:rsidR="00EB215B" w:rsidRPr="004E05DB" w:rsidRDefault="00EB215B" w:rsidP="00AE1913">
      <w:pPr>
        <w:autoSpaceDE w:val="0"/>
        <w:autoSpaceDN w:val="0"/>
        <w:adjustRightInd w:val="0"/>
        <w:ind w:right="424"/>
        <w:jc w:val="both"/>
        <w:rPr>
          <w:rFonts w:eastAsia="Times New Roman"/>
          <w:color w:val="00B050"/>
          <w:sz w:val="36"/>
          <w:szCs w:val="36"/>
        </w:rPr>
      </w:pPr>
      <w:r w:rsidRPr="004E05DB">
        <w:rPr>
          <w:rFonts w:eastAsia="Times New Roman"/>
          <w:color w:val="00B050"/>
          <w:sz w:val="36"/>
          <w:szCs w:val="36"/>
        </w:rPr>
        <w:t>Responding to this consultation</w:t>
      </w:r>
    </w:p>
    <w:p w14:paraId="3E45E734" w14:textId="201AA9A1" w:rsidR="00EE50C8" w:rsidRPr="00EE50C8" w:rsidRDefault="7591E823" w:rsidP="005447D3">
      <w:pPr>
        <w:ind w:right="424"/>
        <w:jc w:val="both"/>
        <w:outlineLvl w:val="1"/>
      </w:pPr>
      <w:r>
        <w:t>3</w:t>
      </w:r>
      <w:r w:rsidR="005447D3">
        <w:t>.4</w:t>
      </w:r>
      <w:r w:rsidR="005447D3">
        <w:tab/>
      </w:r>
      <w:r w:rsidR="00C21CF1">
        <w:t xml:space="preserve">Please respond to this consultation using the citizen space consultation hub at Defra: </w:t>
      </w:r>
      <w:ins w:id="4" w:author="Acred, Lewis" w:date="2023-12-14T16:33:00Z">
        <w:r w:rsidR="00FA0700">
          <w:fldChar w:fldCharType="begin"/>
        </w:r>
        <w:r w:rsidR="00FA0700">
          <w:instrText>HYPERLINK "</w:instrText>
        </w:r>
        <w:r w:rsidR="00FA0700" w:rsidRPr="00FA0700">
          <w:instrText>https://consult.defra.gov.uk/supply-chain-fairness/contractual-relationships-in-the-uk-freshproduce-i</w:instrText>
        </w:r>
        <w:r w:rsidR="00FA0700">
          <w:instrText>"</w:instrText>
        </w:r>
        <w:r w:rsidR="00FA0700">
          <w:fldChar w:fldCharType="separate"/>
        </w:r>
        <w:r w:rsidR="00FA0700" w:rsidRPr="001B351F">
          <w:rPr>
            <w:rStyle w:val="Hyperlink"/>
          </w:rPr>
          <w:t>https://consult.defra.gov.uk/supply-chain-fairness/contractual-relationships-in-the-uk-freshproduce-i</w:t>
        </w:r>
        <w:r w:rsidR="00FA0700">
          <w:fldChar w:fldCharType="end"/>
        </w:r>
        <w:r w:rsidR="00FA0700">
          <w:t xml:space="preserve"> </w:t>
        </w:r>
      </w:ins>
      <w:del w:id="5" w:author="Acred, Lewis" w:date="2023-12-14T16:33:00Z">
        <w:r w:rsidDel="00FA0700">
          <w:fldChar w:fldCharType="begin"/>
        </w:r>
        <w:r w:rsidDel="00FA0700">
          <w:delInstrText>HYPERLINK "https://consult.defra.gov.uk/supply-chain-fairness/contractual-relationships-in-the-uk-freshproduce"</w:delInstrText>
        </w:r>
        <w:r w:rsidDel="00FA0700">
          <w:fldChar w:fldCharType="separate"/>
        </w:r>
        <w:r w:rsidR="003273DA" w:rsidDel="00FA0700">
          <w:rPr>
            <w:rStyle w:val="Hyperlink"/>
          </w:rPr>
          <w:delText>https://consult.defra.gov.uk/supply-chain-fairness/contractual-relationships-in-the-uk-freshproduce</w:delText>
        </w:r>
        <w:r w:rsidDel="00FA0700">
          <w:rPr>
            <w:rStyle w:val="Hyperlink"/>
          </w:rPr>
          <w:fldChar w:fldCharType="end"/>
        </w:r>
        <w:r w:rsidR="003273DA" w:rsidDel="00FA0700">
          <w:delText xml:space="preserve"> </w:delText>
        </w:r>
      </w:del>
    </w:p>
    <w:p w14:paraId="3988131C" w14:textId="4DCC8E4C" w:rsidR="00EE50C8" w:rsidRPr="00EE50C8" w:rsidRDefault="00C21CF1" w:rsidP="00C56AAD">
      <w:pPr>
        <w:ind w:right="424"/>
        <w:jc w:val="both"/>
      </w:pPr>
      <w:r>
        <w:t xml:space="preserve">By email to: </w:t>
      </w:r>
      <w:hyperlink r:id="rId21" w:history="1">
        <w:r w:rsidR="00D24964" w:rsidRPr="7F97F124">
          <w:rPr>
            <w:rStyle w:val="Hyperlink"/>
          </w:rPr>
          <w:t>freshproducecontractconsultation@defra.gov.uk</w:t>
        </w:r>
      </w:hyperlink>
    </w:p>
    <w:p w14:paraId="23BD0607" w14:textId="77777777" w:rsidR="00C21CF1" w:rsidRPr="00EE50C8" w:rsidRDefault="00C21CF1" w:rsidP="005447D3">
      <w:pPr>
        <w:ind w:right="424"/>
        <w:jc w:val="both"/>
        <w:outlineLvl w:val="1"/>
        <w:rPr>
          <w:szCs w:val="24"/>
        </w:rPr>
      </w:pPr>
      <w:r w:rsidRPr="00EE50C8">
        <w:rPr>
          <w:szCs w:val="24"/>
        </w:rPr>
        <w:t>or</w:t>
      </w:r>
    </w:p>
    <w:p w14:paraId="259D1270" w14:textId="77777777" w:rsidR="00C21CF1" w:rsidRPr="00660E13" w:rsidRDefault="00C21CF1" w:rsidP="005447D3">
      <w:pPr>
        <w:spacing w:before="0" w:after="0"/>
        <w:ind w:right="425"/>
        <w:jc w:val="both"/>
        <w:rPr>
          <w:szCs w:val="24"/>
        </w:rPr>
      </w:pPr>
      <w:r w:rsidRPr="00660E13">
        <w:rPr>
          <w:szCs w:val="24"/>
        </w:rPr>
        <w:t>Department for Environment, Food and Rural Affairs</w:t>
      </w:r>
    </w:p>
    <w:p w14:paraId="15D908A4" w14:textId="442A79AD" w:rsidR="00C21CF1" w:rsidRPr="00660E13" w:rsidRDefault="00DA1C10" w:rsidP="005447D3">
      <w:pPr>
        <w:spacing w:before="0" w:after="0"/>
        <w:ind w:right="425"/>
        <w:jc w:val="both"/>
      </w:pPr>
      <w:r w:rsidRPr="00DA1C10">
        <w:t xml:space="preserve">Fresh Produce </w:t>
      </w:r>
      <w:r w:rsidR="00FE397F" w:rsidRPr="00DA1C10">
        <w:t xml:space="preserve">Consultation </w:t>
      </w:r>
      <w:r w:rsidR="00C21CF1" w:rsidRPr="00DA1C10">
        <w:t>Team</w:t>
      </w:r>
    </w:p>
    <w:p w14:paraId="422D26A9" w14:textId="77777777" w:rsidR="00C21CF1" w:rsidRPr="00660E13" w:rsidRDefault="00C21CF1" w:rsidP="005447D3">
      <w:pPr>
        <w:spacing w:before="0" w:after="0"/>
        <w:ind w:right="425"/>
        <w:jc w:val="both"/>
        <w:rPr>
          <w:szCs w:val="24"/>
        </w:rPr>
      </w:pPr>
      <w:r w:rsidRPr="00660E13">
        <w:rPr>
          <w:szCs w:val="24"/>
        </w:rPr>
        <w:t>Seacole Block</w:t>
      </w:r>
    </w:p>
    <w:p w14:paraId="59310C3E" w14:textId="77777777" w:rsidR="00C21CF1" w:rsidRPr="00660E13" w:rsidRDefault="00C21CF1" w:rsidP="005447D3">
      <w:pPr>
        <w:spacing w:before="0" w:after="0"/>
        <w:ind w:right="425"/>
        <w:jc w:val="both"/>
        <w:rPr>
          <w:szCs w:val="24"/>
        </w:rPr>
      </w:pPr>
      <w:r w:rsidRPr="00660E13">
        <w:rPr>
          <w:szCs w:val="24"/>
        </w:rPr>
        <w:t>2nd Floor</w:t>
      </w:r>
    </w:p>
    <w:p w14:paraId="49AF811D" w14:textId="77777777" w:rsidR="003613B6" w:rsidRDefault="00C21CF1" w:rsidP="005447D3">
      <w:pPr>
        <w:spacing w:before="0" w:after="0"/>
        <w:ind w:right="425"/>
        <w:jc w:val="both"/>
        <w:rPr>
          <w:szCs w:val="24"/>
        </w:rPr>
      </w:pPr>
      <w:r w:rsidRPr="00660E13">
        <w:rPr>
          <w:szCs w:val="24"/>
        </w:rPr>
        <w:t xml:space="preserve">2 </w:t>
      </w:r>
      <w:r w:rsidR="003613B6">
        <w:rPr>
          <w:szCs w:val="24"/>
        </w:rPr>
        <w:t>Marsham Street</w:t>
      </w:r>
    </w:p>
    <w:p w14:paraId="6CF90029" w14:textId="77777777" w:rsidR="003613B6" w:rsidRDefault="00C21CF1" w:rsidP="005447D3">
      <w:pPr>
        <w:spacing w:before="0" w:after="0"/>
        <w:ind w:right="425"/>
        <w:jc w:val="both"/>
        <w:rPr>
          <w:szCs w:val="24"/>
        </w:rPr>
      </w:pPr>
      <w:r w:rsidRPr="00660E13">
        <w:rPr>
          <w:szCs w:val="24"/>
        </w:rPr>
        <w:t>London SW1P 4DF</w:t>
      </w:r>
      <w:r w:rsidR="003613B6" w:rsidRPr="003613B6">
        <w:rPr>
          <w:szCs w:val="24"/>
        </w:rPr>
        <w:t xml:space="preserve"> </w:t>
      </w:r>
    </w:p>
    <w:p w14:paraId="6ED02C04" w14:textId="68F4D092" w:rsidR="00EE50C8" w:rsidRPr="00EE50C8" w:rsidRDefault="569B443A" w:rsidP="005447D3">
      <w:pPr>
        <w:ind w:right="424"/>
        <w:jc w:val="both"/>
        <w:outlineLvl w:val="1"/>
      </w:pPr>
      <w:r>
        <w:t>3</w:t>
      </w:r>
      <w:r w:rsidR="005447D3">
        <w:t>.5</w:t>
      </w:r>
      <w:r>
        <w:tab/>
      </w:r>
      <w:r w:rsidR="003613B6">
        <w:t xml:space="preserve">Please provide relevant views, </w:t>
      </w:r>
      <w:r w:rsidR="002E0A0C">
        <w:t>evidence,</w:t>
      </w:r>
      <w:r w:rsidR="003613B6">
        <w:t xml:space="preserve"> and explanation so that proper consideration of alternatives may be given, including any cases where you have reason to comment upon or challenge anything in this consultation</w:t>
      </w:r>
      <w:r w:rsidR="00D86162">
        <w:t>.</w:t>
      </w:r>
    </w:p>
    <w:p w14:paraId="4F0F5CD7" w14:textId="0F03ADEE" w:rsidR="53AEBD8F" w:rsidRDefault="53AEBD8F" w:rsidP="64B65E31">
      <w:pPr>
        <w:ind w:right="424"/>
        <w:jc w:val="both"/>
        <w:outlineLvl w:val="1"/>
      </w:pPr>
      <w:r>
        <w:lastRenderedPageBreak/>
        <w:t>3.6</w:t>
      </w:r>
      <w:r>
        <w:tab/>
      </w:r>
      <w:r w:rsidR="4628A985">
        <w:t>When providing detailed re</w:t>
      </w:r>
      <w:r w:rsidR="11ECF85B">
        <w:t>sponses</w:t>
      </w:r>
      <w:r w:rsidR="4628A985">
        <w:t>, p</w:t>
      </w:r>
      <w:r>
        <w:t xml:space="preserve">lease do not include any specific names of businesses or </w:t>
      </w:r>
      <w:r w:rsidR="4F7494A8">
        <w:t>individuals</w:t>
      </w:r>
      <w:r w:rsidR="1DAE515B">
        <w:t>.</w:t>
      </w:r>
    </w:p>
    <w:p w14:paraId="1E0D3B98" w14:textId="26E375A0" w:rsidR="00A95208" w:rsidRPr="00EE50C8" w:rsidRDefault="212858E5" w:rsidP="005447D3">
      <w:pPr>
        <w:ind w:right="424"/>
        <w:jc w:val="both"/>
        <w:outlineLvl w:val="1"/>
        <w:rPr>
          <w:rStyle w:val="eop"/>
          <w:rFonts w:cs="Arial"/>
          <w:shd w:val="clear" w:color="auto" w:fill="FFFFFF"/>
        </w:rPr>
      </w:pPr>
      <w:r>
        <w:rPr>
          <w:rStyle w:val="normaltextrun"/>
          <w:rFonts w:cs="Arial"/>
          <w:color w:val="000000"/>
          <w:shd w:val="clear" w:color="auto" w:fill="FFFFFF"/>
        </w:rPr>
        <w:t>3</w:t>
      </w:r>
      <w:r w:rsidR="005447D3">
        <w:rPr>
          <w:rStyle w:val="normaltextrun"/>
          <w:rFonts w:cs="Arial"/>
          <w:color w:val="000000"/>
          <w:shd w:val="clear" w:color="auto" w:fill="FFFFFF"/>
        </w:rPr>
        <w:t>.</w:t>
      </w:r>
      <w:r w:rsidR="197E5EEA">
        <w:rPr>
          <w:rStyle w:val="normaltextrun"/>
          <w:rFonts w:cs="Arial"/>
          <w:color w:val="000000"/>
          <w:shd w:val="clear" w:color="auto" w:fill="FFFFFF"/>
        </w:rPr>
        <w:t>7</w:t>
      </w:r>
      <w:r w:rsidR="005447D3">
        <w:rPr>
          <w:rStyle w:val="normaltextrun"/>
          <w:rFonts w:cs="Arial"/>
          <w:color w:val="000000"/>
          <w:shd w:val="clear" w:color="auto" w:fill="FFFFFF"/>
        </w:rPr>
        <w:tab/>
      </w:r>
      <w:r w:rsidR="00A95208" w:rsidRPr="00EE50C8">
        <w:rPr>
          <w:rStyle w:val="normaltextrun"/>
          <w:rFonts w:cs="Arial"/>
          <w:color w:val="000000"/>
          <w:shd w:val="clear" w:color="auto" w:fill="FFFFFF"/>
        </w:rPr>
        <w:t xml:space="preserve">We recognise that respondents may choose to use some standard text to inform their response. Campaigns are when organisations (or individuals) coordinate responses across their membership or support base, often by suggesting a set of wording for respondents to use. Campaign responses are usually very similar or identical to each other. For this consultation, campaign responses may be analysed separately to other responses to ensure the breadth of views received can be summarised effectively and efficiently. All campaign responses will be </w:t>
      </w:r>
      <w:proofErr w:type="gramStart"/>
      <w:r w:rsidR="00A95208" w:rsidRPr="00EE50C8">
        <w:rPr>
          <w:rStyle w:val="normaltextrun"/>
          <w:rFonts w:cs="Arial"/>
          <w:color w:val="000000"/>
          <w:shd w:val="clear" w:color="auto" w:fill="FFFFFF"/>
        </w:rPr>
        <w:t>taken into account</w:t>
      </w:r>
      <w:proofErr w:type="gramEnd"/>
      <w:r w:rsidR="00A95208" w:rsidRPr="00EE50C8">
        <w:rPr>
          <w:rStyle w:val="normaltextrun"/>
          <w:rFonts w:cs="Arial"/>
          <w:color w:val="000000"/>
          <w:shd w:val="clear" w:color="auto" w:fill="FFFFFF"/>
        </w:rPr>
        <w:t xml:space="preserve"> in the final analysis of public views and campaigns help provide an indication of the strength of feeling on an issue. The preferred route for all respondents to provide their views (including where a response is based on a campaign) is via the Citizen Space platform.</w:t>
      </w:r>
      <w:r w:rsidR="00A95208" w:rsidRPr="00EE50C8">
        <w:rPr>
          <w:rStyle w:val="eop"/>
          <w:rFonts w:cs="Arial"/>
          <w:shd w:val="clear" w:color="auto" w:fill="FFFFFF"/>
        </w:rPr>
        <w:t> </w:t>
      </w:r>
    </w:p>
    <w:p w14:paraId="1AF9A9D6" w14:textId="77777777" w:rsidR="00517ABA" w:rsidRDefault="00517ABA" w:rsidP="003613B6">
      <w:pPr>
        <w:ind w:right="424"/>
        <w:jc w:val="both"/>
        <w:rPr>
          <w:rStyle w:val="eop"/>
          <w:rFonts w:cs="Arial"/>
          <w:shd w:val="clear" w:color="auto" w:fill="FFFFFF"/>
        </w:rPr>
      </w:pPr>
    </w:p>
    <w:p w14:paraId="66824C26" w14:textId="53B4855B" w:rsidR="11BDB4FC" w:rsidRDefault="11BDB4FC">
      <w:r>
        <w:br w:type="page"/>
      </w:r>
    </w:p>
    <w:p w14:paraId="2C858785" w14:textId="7CB8A6E4" w:rsidR="00012115" w:rsidRDefault="005447D3" w:rsidP="00022997">
      <w:pPr>
        <w:autoSpaceDE w:val="0"/>
        <w:autoSpaceDN w:val="0"/>
        <w:adjustRightInd w:val="0"/>
        <w:ind w:right="424"/>
        <w:jc w:val="both"/>
      </w:pPr>
      <w:bookmarkStart w:id="6" w:name="_Toc502838196"/>
      <w:bookmarkStart w:id="7" w:name="_Toc502838501"/>
      <w:r>
        <w:rPr>
          <w:rFonts w:eastAsia="Times New Roman"/>
          <w:b/>
          <w:color w:val="00B050"/>
          <w:sz w:val="44"/>
          <w:szCs w:val="44"/>
        </w:rPr>
        <w:lastRenderedPageBreak/>
        <w:t>4.</w:t>
      </w:r>
      <w:r>
        <w:rPr>
          <w:rFonts w:eastAsia="Times New Roman"/>
          <w:b/>
          <w:color w:val="00B050"/>
          <w:sz w:val="44"/>
          <w:szCs w:val="44"/>
        </w:rPr>
        <w:tab/>
        <w:t>A</w:t>
      </w:r>
      <w:r w:rsidR="00C21CF1" w:rsidRPr="00022997">
        <w:rPr>
          <w:rFonts w:eastAsia="Times New Roman"/>
          <w:b/>
          <w:color w:val="00B050"/>
          <w:sz w:val="44"/>
          <w:szCs w:val="44"/>
        </w:rPr>
        <w:t>fter the consultation</w:t>
      </w:r>
    </w:p>
    <w:p w14:paraId="27DD5E6D" w14:textId="0F985879" w:rsidR="000173AA" w:rsidRPr="006331CC" w:rsidRDefault="43F699C1" w:rsidP="3D60DA64">
      <w:pPr>
        <w:ind w:right="424"/>
        <w:jc w:val="both"/>
        <w:outlineLvl w:val="1"/>
        <w:rPr>
          <w:rFonts w:cs="Arial"/>
        </w:rPr>
      </w:pPr>
      <w:bookmarkStart w:id="8" w:name="_Hlk34319343"/>
      <w:bookmarkStart w:id="9" w:name="_Hlk34319273"/>
      <w:r>
        <w:t>4.1</w:t>
      </w:r>
      <w:r w:rsidR="005447D3">
        <w:tab/>
      </w:r>
      <w:r w:rsidR="1DB79FC1" w:rsidRPr="3D60DA64">
        <w:rPr>
          <w:rFonts w:cs="Arial"/>
        </w:rPr>
        <w:t xml:space="preserve">Responses received by 22 February 2024 will be analysed and </w:t>
      </w:r>
      <w:proofErr w:type="gramStart"/>
      <w:r w:rsidR="1DB79FC1" w:rsidRPr="3D60DA64">
        <w:rPr>
          <w:rFonts w:cs="Arial"/>
        </w:rPr>
        <w:t>taken into account</w:t>
      </w:r>
      <w:proofErr w:type="gramEnd"/>
      <w:r w:rsidR="1DB79FC1" w:rsidRPr="3D60DA64">
        <w:rPr>
          <w:rFonts w:cs="Arial"/>
        </w:rPr>
        <w:t xml:space="preserve"> by all UK administrations in considering the measures necessary to improve fair contractual practice in the fresh produce sector. Responses will be made available to the relevant teams of policy officials in </w:t>
      </w:r>
      <w:r w:rsidR="006561C8" w:rsidRPr="006561C8">
        <w:rPr>
          <w:rFonts w:cs="Arial"/>
        </w:rPr>
        <w:t xml:space="preserve">the UK Government, Scottish Government, Welsh </w:t>
      </w:r>
      <w:proofErr w:type="gramStart"/>
      <w:r w:rsidR="006561C8" w:rsidRPr="006561C8">
        <w:rPr>
          <w:rFonts w:cs="Arial"/>
        </w:rPr>
        <w:t>Government</w:t>
      </w:r>
      <w:proofErr w:type="gramEnd"/>
      <w:r w:rsidR="006561C8" w:rsidRPr="006561C8">
        <w:rPr>
          <w:rFonts w:cs="Arial"/>
        </w:rPr>
        <w:t xml:space="preserve"> and the Northern Ireland Executive</w:t>
      </w:r>
      <w:r w:rsidR="1DB79FC1" w:rsidRPr="3D60DA64">
        <w:rPr>
          <w:rFonts w:cs="Arial"/>
        </w:rPr>
        <w:t>, who may share analysis and conclusions with senior and ministerial colleagues.</w:t>
      </w:r>
    </w:p>
    <w:p w14:paraId="4DC20DA9" w14:textId="3409A73F" w:rsidR="000173AA" w:rsidRPr="006331CC" w:rsidRDefault="005447D3" w:rsidP="3D60DA64">
      <w:pPr>
        <w:ind w:right="424"/>
        <w:jc w:val="both"/>
        <w:outlineLvl w:val="1"/>
        <w:rPr>
          <w:rFonts w:cs="Arial"/>
        </w:rPr>
      </w:pPr>
      <w:r>
        <w:rPr>
          <w:rStyle w:val="normaltextrun"/>
          <w:rFonts w:cs="Arial"/>
          <w:color w:val="000000"/>
          <w:shd w:val="clear" w:color="auto" w:fill="FFFFFF"/>
        </w:rPr>
        <w:t>4.2</w:t>
      </w:r>
      <w:r>
        <w:rPr>
          <w:rStyle w:val="normaltextrun"/>
          <w:rFonts w:cs="Arial"/>
          <w:color w:val="000000"/>
          <w:shd w:val="clear" w:color="auto" w:fill="FFFFFF"/>
        </w:rPr>
        <w:tab/>
      </w:r>
      <w:r w:rsidR="000173AA" w:rsidRPr="00EE50C8">
        <w:rPr>
          <w:rStyle w:val="normaltextrun"/>
          <w:rFonts w:cs="Arial"/>
          <w:color w:val="000000"/>
          <w:shd w:val="clear" w:color="auto" w:fill="FFFFFF"/>
        </w:rPr>
        <w:t xml:space="preserve">A </w:t>
      </w:r>
      <w:hyperlink r:id="rId22" w:history="1">
        <w:r w:rsidR="000173AA" w:rsidRPr="003273DA">
          <w:rPr>
            <w:rStyle w:val="normaltextrun"/>
            <w:color w:val="000000"/>
          </w:rPr>
          <w:t>summary of responses</w:t>
        </w:r>
      </w:hyperlink>
      <w:r w:rsidR="000173AA" w:rsidRPr="00EE50C8">
        <w:rPr>
          <w:rStyle w:val="normaltextrun"/>
          <w:rFonts w:cs="Arial"/>
          <w:color w:val="000000"/>
          <w:shd w:val="clear" w:color="auto" w:fill="FFFFFF"/>
        </w:rPr>
        <w:t xml:space="preserve"> to this consultation will be published on the UK </w:t>
      </w:r>
      <w:r w:rsidR="3E9DB16B" w:rsidRPr="00EE50C8">
        <w:rPr>
          <w:rStyle w:val="normaltextrun"/>
          <w:rFonts w:cs="Arial"/>
          <w:color w:val="000000"/>
          <w:shd w:val="clear" w:color="auto" w:fill="FFFFFF"/>
        </w:rPr>
        <w:t>g</w:t>
      </w:r>
      <w:r w:rsidR="000173AA" w:rsidRPr="00EE50C8">
        <w:rPr>
          <w:rStyle w:val="normaltextrun"/>
          <w:rFonts w:cs="Arial"/>
          <w:color w:val="000000"/>
          <w:shd w:val="clear" w:color="auto" w:fill="FFFFFF"/>
        </w:rPr>
        <w:t xml:space="preserve">overnment website at: </w:t>
      </w:r>
      <w:hyperlink r:id="rId23" w:tgtFrame="_blank" w:history="1">
        <w:r w:rsidR="000173AA" w:rsidRPr="00EE50C8">
          <w:rPr>
            <w:rStyle w:val="normaltextrun"/>
            <w:rFonts w:cs="Arial"/>
            <w:color w:val="0000FF"/>
            <w:shd w:val="clear" w:color="auto" w:fill="FFFFFF"/>
          </w:rPr>
          <w:t>www.gov.uk/defra</w:t>
        </w:r>
      </w:hyperlink>
      <w:r w:rsidR="000173AA" w:rsidRPr="00EE50C8">
        <w:rPr>
          <w:rStyle w:val="normaltextrun"/>
          <w:rFonts w:cs="Arial"/>
          <w:color w:val="000000"/>
          <w:shd w:val="clear" w:color="auto" w:fill="FFFFFF"/>
        </w:rPr>
        <w:t>. An annex to the consultation summary will list all organisations that responded and what part of the UK they represent but will not include personal names, addresses or other contact details.</w:t>
      </w:r>
      <w:r w:rsidR="000173AA" w:rsidRPr="00EE50C8">
        <w:rPr>
          <w:rStyle w:val="eop"/>
          <w:rFonts w:cs="Arial"/>
          <w:color w:val="000000"/>
          <w:shd w:val="clear" w:color="auto" w:fill="FFFFFF"/>
        </w:rPr>
        <w:t> </w:t>
      </w:r>
    </w:p>
    <w:p w14:paraId="13AE60EF" w14:textId="3226D839" w:rsidR="00EE50C8" w:rsidRDefault="005447D3" w:rsidP="00022997">
      <w:pPr>
        <w:ind w:right="424"/>
        <w:jc w:val="both"/>
        <w:outlineLvl w:val="1"/>
      </w:pPr>
      <w:r>
        <w:t>4.3</w:t>
      </w:r>
      <w:r>
        <w:tab/>
      </w:r>
      <w:r w:rsidR="00A0658F" w:rsidRPr="00A0658F">
        <w:t>Defra may publish the content of your response to this consultation to make it available to the public without your personal name and private contact details (</w:t>
      </w:r>
      <w:r w:rsidR="503A2746">
        <w:t>for example</w:t>
      </w:r>
      <w:r w:rsidR="00A0658F">
        <w:t>,</w:t>
      </w:r>
      <w:r w:rsidR="00A0658F" w:rsidRPr="00A0658F">
        <w:t xml:space="preserve"> home address</w:t>
      </w:r>
      <w:r w:rsidR="470B4ECD">
        <w:t xml:space="preserve"> and</w:t>
      </w:r>
      <w:r w:rsidR="00A0658F" w:rsidRPr="00A0658F">
        <w:t xml:space="preserve"> email address).</w:t>
      </w:r>
    </w:p>
    <w:p w14:paraId="70F525DA" w14:textId="60909379" w:rsidR="00EE50C8" w:rsidRPr="00EE50C8" w:rsidRDefault="005447D3" w:rsidP="00022997">
      <w:pPr>
        <w:ind w:right="424"/>
        <w:jc w:val="both"/>
        <w:outlineLvl w:val="1"/>
        <w:rPr>
          <w:rStyle w:val="normaltextrun"/>
          <w:rFonts w:cs="Arial"/>
          <w:color w:val="000000"/>
          <w:shd w:val="clear" w:color="auto" w:fill="FFFFFF"/>
        </w:rPr>
      </w:pPr>
      <w:r>
        <w:rPr>
          <w:rStyle w:val="normaltextrun"/>
          <w:rFonts w:cs="Arial"/>
          <w:color w:val="000000"/>
          <w:shd w:val="clear" w:color="auto" w:fill="FFFFFF"/>
        </w:rPr>
        <w:t>4.4</w:t>
      </w:r>
      <w:r>
        <w:rPr>
          <w:rStyle w:val="normaltextrun"/>
          <w:rFonts w:cs="Arial"/>
          <w:color w:val="000000"/>
          <w:shd w:val="clear" w:color="auto" w:fill="FFFFFF"/>
        </w:rPr>
        <w:tab/>
      </w:r>
      <w:r w:rsidR="00A27823" w:rsidRPr="00EE50C8">
        <w:rPr>
          <w:rStyle w:val="normaltextrun"/>
          <w:rFonts w:cs="Arial"/>
          <w:color w:val="000000"/>
          <w:shd w:val="clear" w:color="auto" w:fill="FFFFFF"/>
        </w:rPr>
        <w:t>If you click on ‘Yes’ in response to the question asking if you would like anything in your response to be kept confidential, you are asked to state clearly what information you would like to be kept as confidential and explain your reasons for confidentiality. The reason for this is that information in response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r w:rsidR="00A27823" w:rsidRPr="00EE50C8">
        <w:rPr>
          <w:rStyle w:val="normaltextrun"/>
          <w:color w:val="000000"/>
          <w:shd w:val="clear" w:color="auto" w:fill="FFFFFF"/>
        </w:rPr>
        <w:t> </w:t>
      </w:r>
    </w:p>
    <w:p w14:paraId="36B0A5F1" w14:textId="25767515" w:rsidR="00EE50C8" w:rsidRPr="00EE50C8" w:rsidRDefault="37DC8008" w:rsidP="00022997">
      <w:pPr>
        <w:ind w:right="424"/>
        <w:jc w:val="both"/>
        <w:outlineLvl w:val="1"/>
        <w:rPr>
          <w:rStyle w:val="normaltextrun"/>
          <w:rFonts w:cs="Arial"/>
          <w:color w:val="000000"/>
          <w:shd w:val="clear" w:color="auto" w:fill="FFFFFF"/>
        </w:rPr>
      </w:pPr>
      <w:r>
        <w:rPr>
          <w:rStyle w:val="normaltextrun"/>
          <w:rFonts w:cs="Arial"/>
          <w:color w:val="000000"/>
          <w:shd w:val="clear" w:color="auto" w:fill="FFFFFF"/>
        </w:rPr>
        <w:t>4.5</w:t>
      </w:r>
      <w:r w:rsidR="00022997">
        <w:rPr>
          <w:rStyle w:val="normaltextrun"/>
          <w:rFonts w:cs="Arial"/>
          <w:color w:val="000000"/>
          <w:shd w:val="clear" w:color="auto" w:fill="FFFFFF"/>
        </w:rPr>
        <w:tab/>
      </w:r>
      <w:r w:rsidR="24FF4CBE" w:rsidRPr="00EE50C8">
        <w:rPr>
          <w:rStyle w:val="normaltextrun"/>
          <w:rFonts w:cs="Arial"/>
          <w:color w:val="000000"/>
          <w:shd w:val="clear" w:color="auto" w:fill="FFFFFF"/>
        </w:rPr>
        <w:t>If you click on ‘No’ in response to the question asking if you would like anything in your response to be kept confidential, we will be able to release the content of your response to the public, but we won’t make your personal name and private contact details publicly available.</w:t>
      </w:r>
    </w:p>
    <w:bookmarkEnd w:id="8"/>
    <w:bookmarkEnd w:id="9"/>
    <w:p w14:paraId="11F2126D" w14:textId="0B7CD8F1" w:rsidR="4B55AF7C" w:rsidRDefault="4B55AF7C" w:rsidP="57090B4E">
      <w:pPr>
        <w:jc w:val="both"/>
      </w:pPr>
      <w:r w:rsidRPr="57090B4E">
        <w:rPr>
          <w:rFonts w:eastAsia="Arial" w:cs="Arial"/>
          <w:color w:val="000000" w:themeColor="text1"/>
          <w:szCs w:val="24"/>
        </w:rPr>
        <w:t>4.6</w:t>
      </w:r>
      <w:r>
        <w:tab/>
      </w:r>
      <w:r w:rsidRPr="57090B4E">
        <w:rPr>
          <w:rStyle w:val="normaltextrun"/>
          <w:rFonts w:eastAsia="Arial" w:cs="Arial"/>
          <w:szCs w:val="24"/>
        </w:rPr>
        <w:t xml:space="preserve">This consultation is being conducted in line with the Consultation Principles as set out in the </w:t>
      </w:r>
      <w:hyperlink r:id="rId24" w:history="1">
        <w:r w:rsidRPr="00261568">
          <w:rPr>
            <w:rStyle w:val="Hyperlink"/>
            <w:rFonts w:eastAsia="Arial" w:cs="Arial"/>
            <w:szCs w:val="24"/>
          </w:rPr>
          <w:t>Cabinet Office’s guidance</w:t>
        </w:r>
      </w:hyperlink>
      <w:r w:rsidR="00261568">
        <w:rPr>
          <w:rStyle w:val="normaltextrun"/>
          <w:rFonts w:eastAsia="Arial" w:cs="Arial"/>
          <w:szCs w:val="24"/>
        </w:rPr>
        <w:t>.</w:t>
      </w:r>
      <w:r w:rsidRPr="57090B4E">
        <w:rPr>
          <w:rStyle w:val="normaltextrun"/>
          <w:rFonts w:eastAsia="Arial" w:cs="Arial"/>
          <w:szCs w:val="24"/>
        </w:rPr>
        <w:t xml:space="preserve"> </w:t>
      </w:r>
    </w:p>
    <w:p w14:paraId="7EE1BB57" w14:textId="311B1BC5" w:rsidR="57090B4E" w:rsidRDefault="57090B4E" w:rsidP="57090B4E">
      <w:pPr>
        <w:ind w:right="424"/>
        <w:jc w:val="both"/>
        <w:outlineLvl w:val="1"/>
        <w:rPr>
          <w:rStyle w:val="normaltextrun"/>
          <w:color w:val="000000" w:themeColor="text1"/>
        </w:rPr>
      </w:pPr>
    </w:p>
    <w:p w14:paraId="791533CB" w14:textId="2C6C3BBE" w:rsidR="00C21CF1" w:rsidRPr="00EE50C8" w:rsidRDefault="00022997" w:rsidP="00022997">
      <w:pPr>
        <w:ind w:right="424"/>
        <w:jc w:val="both"/>
        <w:outlineLvl w:val="1"/>
      </w:pPr>
      <w:r>
        <w:lastRenderedPageBreak/>
        <w:t>4.7</w:t>
      </w:r>
      <w:r>
        <w:tab/>
      </w:r>
      <w:r w:rsidR="00C21CF1" w:rsidRPr="00EE50C8">
        <w:t>If you have any comments or complaints about the consultation process, please address them to:</w:t>
      </w:r>
    </w:p>
    <w:p w14:paraId="1EB304FB" w14:textId="0852B251" w:rsidR="00225545" w:rsidRDefault="6962D79B" w:rsidP="00022997">
      <w:pPr>
        <w:pStyle w:val="Heading1"/>
        <w:spacing w:before="240" w:line="276" w:lineRule="auto"/>
        <w:ind w:right="424"/>
        <w:jc w:val="both"/>
        <w:rPr>
          <w:rFonts w:eastAsia="Calibri"/>
          <w:b w:val="0"/>
          <w:color w:val="auto"/>
          <w:sz w:val="24"/>
          <w:szCs w:val="24"/>
        </w:rPr>
      </w:pPr>
      <w:r w:rsidRPr="11BDB4FC">
        <w:rPr>
          <w:rFonts w:eastAsia="Calibri"/>
          <w:b w:val="0"/>
          <w:bCs w:val="0"/>
          <w:color w:val="auto"/>
          <w:sz w:val="24"/>
          <w:szCs w:val="24"/>
        </w:rPr>
        <w:t xml:space="preserve">By email: </w:t>
      </w:r>
      <w:hyperlink r:id="rId25">
        <w:r w:rsidR="6EB76820" w:rsidRPr="11BDB4FC">
          <w:rPr>
            <w:rStyle w:val="Hyperlink"/>
            <w:rFonts w:eastAsia="Calibri"/>
            <w:b w:val="0"/>
            <w:bCs w:val="0"/>
            <w:sz w:val="24"/>
            <w:szCs w:val="24"/>
          </w:rPr>
          <w:t>consultation.coordinator@defra.gov.uk</w:t>
        </w:r>
      </w:hyperlink>
      <w:r w:rsidRPr="11BDB4FC">
        <w:rPr>
          <w:rFonts w:eastAsia="Calibri"/>
          <w:b w:val="0"/>
          <w:bCs w:val="0"/>
          <w:color w:val="auto"/>
          <w:sz w:val="24"/>
          <w:szCs w:val="24"/>
        </w:rPr>
        <w:t xml:space="preserve">, </w:t>
      </w:r>
    </w:p>
    <w:p w14:paraId="74D8947D" w14:textId="560CFFF1" w:rsidR="00592D68" w:rsidRDefault="719FBB85" w:rsidP="11BDB4FC">
      <w:pPr>
        <w:rPr>
          <w:rFonts w:eastAsia="Arial" w:cs="Arial"/>
          <w:color w:val="00B050"/>
          <w:sz w:val="36"/>
          <w:szCs w:val="36"/>
        </w:rPr>
      </w:pPr>
      <w:r w:rsidRPr="11BDB4FC">
        <w:rPr>
          <w:rFonts w:eastAsia="Arial" w:cs="Arial"/>
          <w:color w:val="00B050"/>
          <w:sz w:val="36"/>
          <w:szCs w:val="36"/>
        </w:rPr>
        <w:t>Confidentiality</w:t>
      </w:r>
    </w:p>
    <w:p w14:paraId="1437F742" w14:textId="63A6BAF8" w:rsidR="00592D68" w:rsidRDefault="719FBB85" w:rsidP="004D7CD0">
      <w:pPr>
        <w:pStyle w:val="ListParagraph"/>
        <w:numPr>
          <w:ilvl w:val="0"/>
          <w:numId w:val="17"/>
        </w:numPr>
        <w:spacing w:before="0" w:after="0"/>
        <w:rPr>
          <w:b/>
          <w:bCs/>
          <w:color w:val="000000" w:themeColor="text1"/>
        </w:rPr>
      </w:pPr>
      <w:r w:rsidRPr="11BDB4FC">
        <w:rPr>
          <w:b/>
          <w:bCs/>
          <w:color w:val="000000" w:themeColor="text1"/>
        </w:rPr>
        <w:t>Would you like your response to be confidential? If yes, please give your reason.</w:t>
      </w:r>
    </w:p>
    <w:p w14:paraId="3516B6FB" w14:textId="2801E77F" w:rsidR="00592D68" w:rsidRDefault="719FBB85" w:rsidP="004D7CD0">
      <w:pPr>
        <w:pStyle w:val="ListParagraph"/>
        <w:numPr>
          <w:ilvl w:val="0"/>
          <w:numId w:val="16"/>
        </w:numPr>
        <w:spacing w:before="0" w:after="0"/>
        <w:jc w:val="both"/>
      </w:pPr>
      <w:r w:rsidRPr="11BDB4FC">
        <w:t>Yes</w:t>
      </w:r>
    </w:p>
    <w:p w14:paraId="66D6AC6E" w14:textId="7222FA91" w:rsidR="00592D68" w:rsidRDefault="719FBB85" w:rsidP="004D7CD0">
      <w:pPr>
        <w:pStyle w:val="ListParagraph"/>
        <w:numPr>
          <w:ilvl w:val="0"/>
          <w:numId w:val="16"/>
        </w:numPr>
        <w:spacing w:before="0" w:after="0"/>
        <w:jc w:val="both"/>
      </w:pPr>
      <w:r w:rsidRPr="11BDB4FC">
        <w:t xml:space="preserve">No  </w:t>
      </w:r>
    </w:p>
    <w:p w14:paraId="5D74CD5A" w14:textId="55302B37" w:rsidR="00592D68" w:rsidRDefault="719FBB85" w:rsidP="004D7CD0">
      <w:pPr>
        <w:pStyle w:val="ListParagraph"/>
        <w:numPr>
          <w:ilvl w:val="0"/>
          <w:numId w:val="16"/>
        </w:numPr>
        <w:spacing w:before="0" w:after="0"/>
        <w:jc w:val="both"/>
      </w:pPr>
      <w:r w:rsidRPr="11BDB4FC">
        <w:t>Reason: _____</w:t>
      </w:r>
    </w:p>
    <w:p w14:paraId="657C4ADB" w14:textId="1F0E26A2" w:rsidR="00592D68" w:rsidRDefault="00022997" w:rsidP="212B871B">
      <w:pPr>
        <w:pStyle w:val="Heading1"/>
        <w:spacing w:before="240" w:line="276" w:lineRule="auto"/>
        <w:ind w:right="424"/>
        <w:rPr>
          <w:b w:val="0"/>
          <w:color w:val="00B050"/>
        </w:rPr>
      </w:pPr>
      <w:r>
        <w:br w:type="page"/>
      </w:r>
      <w:r w:rsidR="0063144D" w:rsidRPr="11BDB4FC">
        <w:rPr>
          <w:color w:val="00B050"/>
        </w:rPr>
        <w:lastRenderedPageBreak/>
        <w:t>5</w:t>
      </w:r>
      <w:r w:rsidR="0CF780C3" w:rsidRPr="11BDB4FC">
        <w:rPr>
          <w:b w:val="0"/>
          <w:color w:val="00B050"/>
        </w:rPr>
        <w:t>.</w:t>
      </w:r>
      <w:r w:rsidR="00645B8E">
        <w:tab/>
      </w:r>
      <w:r w:rsidR="21FE1B04" w:rsidRPr="001B292B">
        <w:rPr>
          <w:bCs w:val="0"/>
          <w:color w:val="00B050"/>
        </w:rPr>
        <w:t xml:space="preserve">Consultation </w:t>
      </w:r>
      <w:r w:rsidR="00261568">
        <w:rPr>
          <w:bCs w:val="0"/>
          <w:color w:val="00B050"/>
        </w:rPr>
        <w:t>q</w:t>
      </w:r>
      <w:r w:rsidR="21FE1B04" w:rsidRPr="001B292B">
        <w:rPr>
          <w:bCs w:val="0"/>
          <w:color w:val="00B050"/>
        </w:rPr>
        <w:t>uestions</w:t>
      </w:r>
    </w:p>
    <w:p w14:paraId="2F5E81A3" w14:textId="31153C01" w:rsidR="00057451" w:rsidRDefault="00022997" w:rsidP="00C01B6B">
      <w:pPr>
        <w:spacing w:before="0" w:after="0" w:line="240" w:lineRule="auto"/>
        <w:ind w:right="425"/>
        <w:contextualSpacing/>
      </w:pPr>
      <w:r w:rsidRPr="548705B6">
        <w:rPr>
          <w:rFonts w:eastAsia="Times New Roman"/>
          <w:color w:val="00AF41"/>
          <w:sz w:val="36"/>
          <w:szCs w:val="36"/>
          <w:lang w:eastAsia="en-GB"/>
        </w:rPr>
        <w:t>A</w:t>
      </w:r>
      <w:r w:rsidR="004E05DB" w:rsidRPr="548705B6">
        <w:rPr>
          <w:rFonts w:eastAsia="Times New Roman"/>
          <w:color w:val="00AF41"/>
          <w:sz w:val="36"/>
          <w:szCs w:val="36"/>
          <w:lang w:eastAsia="en-GB"/>
        </w:rPr>
        <w:t>bout you</w:t>
      </w:r>
    </w:p>
    <w:p w14:paraId="08B00821" w14:textId="03386836" w:rsidR="004E05DB" w:rsidRDefault="04DF747D" w:rsidP="00C01B6B">
      <w:pPr>
        <w:spacing w:before="360"/>
        <w:ind w:right="424"/>
        <w:jc w:val="both"/>
        <w:outlineLvl w:val="1"/>
      </w:pPr>
      <w:r>
        <w:t>5</w:t>
      </w:r>
      <w:r w:rsidR="4FAADE08">
        <w:t>.1</w:t>
      </w:r>
      <w:r w:rsidR="0063144D">
        <w:tab/>
      </w:r>
      <w:r w:rsidR="38613765">
        <w:t xml:space="preserve">This consultation is primarily directed at </w:t>
      </w:r>
      <w:r w:rsidR="49ADDF56">
        <w:t xml:space="preserve">those that operate in the </w:t>
      </w:r>
      <w:r w:rsidR="30659E29">
        <w:t>edible</w:t>
      </w:r>
      <w:r w:rsidR="0034622B">
        <w:t xml:space="preserve"> fresh produce </w:t>
      </w:r>
      <w:r w:rsidR="387F9952">
        <w:t xml:space="preserve">supply chain, such as </w:t>
      </w:r>
      <w:r w:rsidR="38613765">
        <w:t>producers,</w:t>
      </w:r>
      <w:r w:rsidR="11A4CD3B">
        <w:t xml:space="preserve"> </w:t>
      </w:r>
      <w:r w:rsidR="38613765">
        <w:t>packers</w:t>
      </w:r>
      <w:r w:rsidR="1A5247F2">
        <w:t>,</w:t>
      </w:r>
      <w:r w:rsidR="3906A12C">
        <w:t xml:space="preserve"> </w:t>
      </w:r>
      <w:r w:rsidR="38613765">
        <w:t>processors</w:t>
      </w:r>
      <w:r w:rsidR="668EB15B">
        <w:t>, and retail</w:t>
      </w:r>
      <w:r w:rsidR="208F46EF">
        <w:t>. H</w:t>
      </w:r>
      <w:r w:rsidR="768DE688">
        <w:t>owever</w:t>
      </w:r>
      <w:r w:rsidR="257B6661">
        <w:t>,</w:t>
      </w:r>
      <w:r w:rsidR="38613765">
        <w:t xml:space="preserve"> we know that other businesses, organisations</w:t>
      </w:r>
      <w:r w:rsidR="4DAEA09D">
        <w:t>,</w:t>
      </w:r>
      <w:r w:rsidR="38613765">
        <w:t xml:space="preserve"> and individuals are involved with, or take an interest in, the </w:t>
      </w:r>
      <w:r w:rsidR="4DA02A76">
        <w:t>fresh produce</w:t>
      </w:r>
      <w:r w:rsidR="38613765">
        <w:t xml:space="preserve"> sector. The questions below are intended to take account of this diversity and put your responses in perspective with those of other respondents.</w:t>
      </w:r>
      <w:r w:rsidR="07436603">
        <w:t xml:space="preserve"> Where you </w:t>
      </w:r>
      <w:r w:rsidR="62127D18">
        <w:t>operate in multiple capacities</w:t>
      </w:r>
      <w:r w:rsidR="1098EC3B">
        <w:t>, such as a grower</w:t>
      </w:r>
      <w:r w:rsidR="18D08A81">
        <w:t>-</w:t>
      </w:r>
      <w:r w:rsidR="1098EC3B">
        <w:t>packer</w:t>
      </w:r>
      <w:r w:rsidR="62127D18">
        <w:t xml:space="preserve">, please </w:t>
      </w:r>
      <w:r w:rsidR="4BFC79EF">
        <w:t>select</w:t>
      </w:r>
      <w:r w:rsidR="62127D18">
        <w:t xml:space="preserve"> all that apply.</w:t>
      </w:r>
    </w:p>
    <w:p w14:paraId="00CE312C" w14:textId="095AD3F7" w:rsidR="00ED2C8A" w:rsidRDefault="00ED2C8A" w:rsidP="004D7CD0">
      <w:pPr>
        <w:pStyle w:val="ListParagraph"/>
        <w:numPr>
          <w:ilvl w:val="0"/>
          <w:numId w:val="17"/>
        </w:numPr>
        <w:ind w:right="424"/>
        <w:jc w:val="both"/>
        <w:outlineLvl w:val="1"/>
        <w:rPr>
          <w:b/>
          <w:bCs/>
        </w:rPr>
      </w:pPr>
      <w:r>
        <w:rPr>
          <w:b/>
          <w:bCs/>
        </w:rPr>
        <w:t>What is your name?</w:t>
      </w:r>
    </w:p>
    <w:p w14:paraId="60C8FD64" w14:textId="77777777" w:rsidR="00ED2C8A" w:rsidRDefault="00ED2C8A" w:rsidP="005966BB">
      <w:pPr>
        <w:pStyle w:val="ListParagraph"/>
        <w:ind w:right="424"/>
        <w:jc w:val="both"/>
        <w:outlineLvl w:val="1"/>
        <w:rPr>
          <w:b/>
          <w:bCs/>
        </w:rPr>
      </w:pPr>
    </w:p>
    <w:p w14:paraId="04F90D9A" w14:textId="4675C986" w:rsidR="006A54B3" w:rsidRPr="005966BB" w:rsidRDefault="00ED2C8A" w:rsidP="006A54B3">
      <w:pPr>
        <w:pStyle w:val="ListParagraph"/>
        <w:numPr>
          <w:ilvl w:val="0"/>
          <w:numId w:val="17"/>
        </w:numPr>
        <w:ind w:right="424"/>
        <w:jc w:val="both"/>
        <w:outlineLvl w:val="1"/>
        <w:rPr>
          <w:b/>
        </w:rPr>
      </w:pPr>
      <w:r>
        <w:rPr>
          <w:b/>
          <w:bCs/>
        </w:rPr>
        <w:t>What is your email address?</w:t>
      </w:r>
    </w:p>
    <w:p w14:paraId="6A84D555" w14:textId="77777777" w:rsidR="006A54B3" w:rsidRPr="005966BB" w:rsidRDefault="006A54B3" w:rsidP="005966BB">
      <w:pPr>
        <w:pStyle w:val="ListParagraph"/>
        <w:ind w:right="424"/>
        <w:jc w:val="both"/>
        <w:outlineLvl w:val="1"/>
        <w:rPr>
          <w:b/>
        </w:rPr>
      </w:pPr>
    </w:p>
    <w:p w14:paraId="2919A49D" w14:textId="2A0675E5" w:rsidR="00ED2C8A" w:rsidRDefault="00ED2C8A" w:rsidP="004D7CD0">
      <w:pPr>
        <w:pStyle w:val="ListParagraph"/>
        <w:numPr>
          <w:ilvl w:val="0"/>
          <w:numId w:val="17"/>
        </w:numPr>
        <w:ind w:right="424"/>
        <w:jc w:val="both"/>
        <w:outlineLvl w:val="1"/>
        <w:rPr>
          <w:b/>
          <w:bCs/>
        </w:rPr>
      </w:pPr>
      <w:r>
        <w:rPr>
          <w:b/>
          <w:bCs/>
        </w:rPr>
        <w:t>What is your organisation?</w:t>
      </w:r>
    </w:p>
    <w:p w14:paraId="64FCCC4E" w14:textId="77777777" w:rsidR="00ED2C8A" w:rsidRDefault="00ED2C8A" w:rsidP="005966BB">
      <w:pPr>
        <w:pStyle w:val="ListParagraph"/>
        <w:ind w:right="424"/>
        <w:jc w:val="both"/>
        <w:outlineLvl w:val="1"/>
        <w:rPr>
          <w:b/>
          <w:bCs/>
        </w:rPr>
      </w:pPr>
    </w:p>
    <w:p w14:paraId="28F044F3" w14:textId="67569CE7" w:rsidR="00147A82" w:rsidRPr="001416A6" w:rsidRDefault="330B06C6" w:rsidP="004D7CD0">
      <w:pPr>
        <w:pStyle w:val="ListParagraph"/>
        <w:numPr>
          <w:ilvl w:val="0"/>
          <w:numId w:val="17"/>
        </w:numPr>
        <w:ind w:right="424"/>
        <w:jc w:val="both"/>
        <w:outlineLvl w:val="1"/>
        <w:rPr>
          <w:b/>
          <w:bCs/>
        </w:rPr>
      </w:pPr>
      <w:r w:rsidRPr="6EBFDB71">
        <w:rPr>
          <w:b/>
          <w:bCs/>
        </w:rPr>
        <w:t>What type of business do you operate as? Please select all that apply.</w:t>
      </w:r>
    </w:p>
    <w:p w14:paraId="0C97B8C0" w14:textId="2C8809DD" w:rsidR="001416A6" w:rsidRDefault="0384D401" w:rsidP="004D7CD0">
      <w:pPr>
        <w:numPr>
          <w:ilvl w:val="0"/>
          <w:numId w:val="5"/>
        </w:numPr>
        <w:spacing w:before="0" w:after="0" w:line="240" w:lineRule="auto"/>
        <w:ind w:right="424"/>
        <w:jc w:val="both"/>
      </w:pPr>
      <w:r>
        <w:t>producer</w:t>
      </w:r>
      <w:r w:rsidR="7D8BCE40">
        <w:t xml:space="preserve"> or </w:t>
      </w:r>
      <w:r w:rsidR="22ECB477">
        <w:t>grower</w:t>
      </w:r>
    </w:p>
    <w:p w14:paraId="3397538D" w14:textId="04BF1D79" w:rsidR="001416A6" w:rsidRPr="000E2FE4" w:rsidRDefault="001416A6" w:rsidP="004D7CD0">
      <w:pPr>
        <w:numPr>
          <w:ilvl w:val="0"/>
          <w:numId w:val="5"/>
        </w:numPr>
        <w:spacing w:before="0" w:after="0" w:line="240" w:lineRule="auto"/>
        <w:ind w:right="424"/>
        <w:jc w:val="both"/>
      </w:pPr>
      <w:r>
        <w:t>packer</w:t>
      </w:r>
    </w:p>
    <w:p w14:paraId="6BED321A" w14:textId="755877A2" w:rsidR="00317F93" w:rsidRPr="00317F93" w:rsidRDefault="32AEEF76" w:rsidP="004D7CD0">
      <w:pPr>
        <w:numPr>
          <w:ilvl w:val="0"/>
          <w:numId w:val="5"/>
        </w:numPr>
        <w:spacing w:before="0" w:after="0" w:line="240" w:lineRule="auto"/>
        <w:ind w:right="424"/>
        <w:jc w:val="both"/>
        <w:rPr>
          <w:szCs w:val="24"/>
        </w:rPr>
      </w:pPr>
      <w:r w:rsidRPr="212B871B">
        <w:rPr>
          <w:szCs w:val="24"/>
        </w:rPr>
        <w:t>marketing agent</w:t>
      </w:r>
    </w:p>
    <w:p w14:paraId="4F6D0BBC" w14:textId="71B5DFBC" w:rsidR="001416A6" w:rsidRDefault="45D8F805" w:rsidP="004D7CD0">
      <w:pPr>
        <w:numPr>
          <w:ilvl w:val="0"/>
          <w:numId w:val="5"/>
        </w:numPr>
        <w:spacing w:before="0" w:after="0" w:line="240" w:lineRule="auto"/>
        <w:ind w:right="424"/>
        <w:jc w:val="both"/>
      </w:pPr>
      <w:r>
        <w:t>processor</w:t>
      </w:r>
    </w:p>
    <w:p w14:paraId="2567F807" w14:textId="68885B34" w:rsidR="001416A6" w:rsidRPr="000E2FE4" w:rsidRDefault="001416A6" w:rsidP="004D7CD0">
      <w:pPr>
        <w:numPr>
          <w:ilvl w:val="0"/>
          <w:numId w:val="5"/>
        </w:numPr>
        <w:spacing w:before="0" w:after="0" w:line="240" w:lineRule="auto"/>
        <w:ind w:right="424"/>
        <w:jc w:val="both"/>
        <w:rPr>
          <w:szCs w:val="24"/>
        </w:rPr>
      </w:pPr>
      <w:r>
        <w:t>wholesaler</w:t>
      </w:r>
    </w:p>
    <w:p w14:paraId="20A2D805" w14:textId="5F4B5BD1" w:rsidR="001416A6" w:rsidRPr="00F4166D" w:rsidRDefault="740021BE" w:rsidP="004D7CD0">
      <w:pPr>
        <w:numPr>
          <w:ilvl w:val="0"/>
          <w:numId w:val="5"/>
        </w:numPr>
        <w:spacing w:before="0" w:after="0" w:line="240" w:lineRule="auto"/>
        <w:ind w:right="424"/>
        <w:jc w:val="both"/>
      </w:pPr>
      <w:r>
        <w:t>retailer</w:t>
      </w:r>
    </w:p>
    <w:p w14:paraId="6EED88AD" w14:textId="51EF1596" w:rsidR="1B5DEC80" w:rsidRDefault="1B5DEC80" w:rsidP="004D7CD0">
      <w:pPr>
        <w:numPr>
          <w:ilvl w:val="0"/>
          <w:numId w:val="5"/>
        </w:numPr>
        <w:spacing w:before="0" w:after="0" w:line="240" w:lineRule="auto"/>
        <w:ind w:right="424"/>
        <w:jc w:val="both"/>
        <w:rPr>
          <w:szCs w:val="24"/>
        </w:rPr>
      </w:pPr>
      <w:r w:rsidRPr="6EBFDB71">
        <w:rPr>
          <w:szCs w:val="24"/>
        </w:rPr>
        <w:t xml:space="preserve">food service </w:t>
      </w:r>
      <w:r w:rsidR="22F404CB" w:rsidRPr="6EBFDB71">
        <w:rPr>
          <w:szCs w:val="24"/>
        </w:rPr>
        <w:t xml:space="preserve">or hospitality </w:t>
      </w:r>
      <w:r w:rsidRPr="6EBFDB71">
        <w:rPr>
          <w:szCs w:val="24"/>
        </w:rPr>
        <w:t>business</w:t>
      </w:r>
    </w:p>
    <w:p w14:paraId="0F107C08" w14:textId="3C97B4A0" w:rsidR="22F78ACD" w:rsidRDefault="5CA5EAAB" w:rsidP="004D7CD0">
      <w:pPr>
        <w:numPr>
          <w:ilvl w:val="0"/>
          <w:numId w:val="5"/>
        </w:numPr>
        <w:spacing w:before="0" w:after="0" w:line="240" w:lineRule="auto"/>
        <w:ind w:right="424"/>
        <w:jc w:val="both"/>
      </w:pPr>
      <w:r>
        <w:t xml:space="preserve">Producer </w:t>
      </w:r>
      <w:r w:rsidR="00261568">
        <w:t>o</w:t>
      </w:r>
      <w:r>
        <w:t>rganisation</w:t>
      </w:r>
    </w:p>
    <w:p w14:paraId="2D7E9C8F" w14:textId="58A566D4" w:rsidR="22F78ACD" w:rsidRDefault="00261568" w:rsidP="004D7CD0">
      <w:pPr>
        <w:numPr>
          <w:ilvl w:val="0"/>
          <w:numId w:val="5"/>
        </w:numPr>
        <w:spacing w:before="0" w:after="0" w:line="240" w:lineRule="auto"/>
        <w:ind w:right="424"/>
        <w:jc w:val="both"/>
      </w:pPr>
      <w:r>
        <w:t>c</w:t>
      </w:r>
      <w:r w:rsidR="5CA5EAAB">
        <w:t>o-operative</w:t>
      </w:r>
    </w:p>
    <w:p w14:paraId="2246097E" w14:textId="34FDF4F1" w:rsidR="001416A6" w:rsidRPr="00F4166D" w:rsidRDefault="740021BE" w:rsidP="004D7CD0">
      <w:pPr>
        <w:numPr>
          <w:ilvl w:val="0"/>
          <w:numId w:val="5"/>
        </w:numPr>
        <w:spacing w:before="0" w:after="0" w:line="240" w:lineRule="auto"/>
        <w:ind w:right="424"/>
        <w:jc w:val="both"/>
      </w:pPr>
      <w:r>
        <w:t xml:space="preserve">representative organisation </w:t>
      </w:r>
      <w:r w:rsidR="548C0124">
        <w:t>or</w:t>
      </w:r>
      <w:r>
        <w:t xml:space="preserve"> trade association</w:t>
      </w:r>
    </w:p>
    <w:p w14:paraId="73E6D9CC" w14:textId="48C9CFF0" w:rsidR="001416A6" w:rsidRDefault="00261568" w:rsidP="004D7CD0">
      <w:pPr>
        <w:numPr>
          <w:ilvl w:val="0"/>
          <w:numId w:val="5"/>
        </w:numPr>
        <w:spacing w:before="0" w:after="0" w:line="240" w:lineRule="auto"/>
        <w:ind w:right="424"/>
        <w:jc w:val="both"/>
        <w:rPr>
          <w:szCs w:val="24"/>
        </w:rPr>
      </w:pPr>
      <w:r>
        <w:t>o</w:t>
      </w:r>
      <w:r w:rsidR="0384D401">
        <w:t>ther (please specify)</w:t>
      </w:r>
    </w:p>
    <w:p w14:paraId="25B95727" w14:textId="3A8494B8" w:rsidR="00B8372D" w:rsidRPr="008573F3" w:rsidRDefault="00261568" w:rsidP="004D7CD0">
      <w:pPr>
        <w:numPr>
          <w:ilvl w:val="0"/>
          <w:numId w:val="5"/>
        </w:numPr>
        <w:spacing w:before="0" w:after="0" w:line="240" w:lineRule="auto"/>
        <w:ind w:right="424"/>
        <w:jc w:val="both"/>
        <w:rPr>
          <w:b/>
        </w:rPr>
      </w:pPr>
      <w:r>
        <w:t>p</w:t>
      </w:r>
      <w:r w:rsidR="0384D401">
        <w:t xml:space="preserve">refer not to </w:t>
      </w:r>
      <w:proofErr w:type="gramStart"/>
      <w:r w:rsidR="0384D401">
        <w:t>say</w:t>
      </w:r>
      <w:proofErr w:type="gramEnd"/>
    </w:p>
    <w:p w14:paraId="24C89CFE" w14:textId="6B91E9C1" w:rsidR="00AE1A83" w:rsidRPr="008573F3" w:rsidRDefault="038D1AE4" w:rsidP="004D7CD0">
      <w:pPr>
        <w:pStyle w:val="ListParagraph"/>
        <w:numPr>
          <w:ilvl w:val="0"/>
          <w:numId w:val="17"/>
        </w:numPr>
        <w:ind w:right="424"/>
        <w:jc w:val="both"/>
        <w:outlineLvl w:val="1"/>
        <w:rPr>
          <w:b/>
          <w:bCs/>
        </w:rPr>
      </w:pPr>
      <w:r w:rsidRPr="6EBFDB71">
        <w:rPr>
          <w:b/>
          <w:bCs/>
        </w:rPr>
        <w:t>If you are a representative organisation, w</w:t>
      </w:r>
      <w:r w:rsidR="045E6721" w:rsidRPr="6EBFDB71">
        <w:rPr>
          <w:b/>
          <w:bCs/>
        </w:rPr>
        <w:t xml:space="preserve">hich part of the supply chain </w:t>
      </w:r>
      <w:r w:rsidRPr="6EBFDB71">
        <w:rPr>
          <w:b/>
          <w:bCs/>
        </w:rPr>
        <w:t xml:space="preserve">do you represent? </w:t>
      </w:r>
      <w:r w:rsidR="4E02D5E7" w:rsidRPr="6EBFDB71">
        <w:rPr>
          <w:b/>
          <w:bCs/>
        </w:rPr>
        <w:t>Please select all that apply.</w:t>
      </w:r>
    </w:p>
    <w:p w14:paraId="3F3B8A20" w14:textId="0504974B" w:rsidR="00AE1A83" w:rsidRDefault="00261568" w:rsidP="004D7CD0">
      <w:pPr>
        <w:numPr>
          <w:ilvl w:val="0"/>
          <w:numId w:val="4"/>
        </w:numPr>
        <w:spacing w:before="0" w:after="100" w:afterAutospacing="1" w:line="240" w:lineRule="auto"/>
        <w:ind w:right="425"/>
        <w:contextualSpacing/>
        <w:jc w:val="both"/>
      </w:pPr>
      <w:r>
        <w:t>p</w:t>
      </w:r>
      <w:r w:rsidR="0E5C63A4">
        <w:t>roducer</w:t>
      </w:r>
      <w:r w:rsidR="3EB7833C">
        <w:t xml:space="preserve"> or</w:t>
      </w:r>
      <w:r w:rsidR="36EED7CF">
        <w:t xml:space="preserve"> </w:t>
      </w:r>
      <w:r w:rsidR="5894E10C">
        <w:t>grower</w:t>
      </w:r>
    </w:p>
    <w:p w14:paraId="00C6CA89" w14:textId="5EFDB5A2" w:rsidR="00A46824" w:rsidRDefault="00261568" w:rsidP="004D7CD0">
      <w:pPr>
        <w:numPr>
          <w:ilvl w:val="0"/>
          <w:numId w:val="4"/>
        </w:numPr>
        <w:spacing w:before="0" w:after="100" w:afterAutospacing="1" w:line="240" w:lineRule="auto"/>
        <w:ind w:right="425"/>
        <w:contextualSpacing/>
        <w:jc w:val="both"/>
        <w:rPr>
          <w:szCs w:val="24"/>
        </w:rPr>
      </w:pPr>
      <w:r>
        <w:rPr>
          <w:szCs w:val="24"/>
        </w:rPr>
        <w:t>p</w:t>
      </w:r>
      <w:r w:rsidR="00A46824">
        <w:rPr>
          <w:szCs w:val="24"/>
        </w:rPr>
        <w:t>ackers</w:t>
      </w:r>
    </w:p>
    <w:p w14:paraId="6A2EBCE6" w14:textId="16EF355D" w:rsidR="00AE1A83" w:rsidRDefault="00261568" w:rsidP="004D7CD0">
      <w:pPr>
        <w:numPr>
          <w:ilvl w:val="0"/>
          <w:numId w:val="4"/>
        </w:numPr>
        <w:spacing w:before="0" w:after="100" w:afterAutospacing="1" w:line="240" w:lineRule="auto"/>
        <w:ind w:right="425"/>
        <w:contextualSpacing/>
        <w:jc w:val="both"/>
      </w:pPr>
      <w:r>
        <w:t>p</w:t>
      </w:r>
      <w:r w:rsidR="0D2714E5">
        <w:t>rocessors</w:t>
      </w:r>
    </w:p>
    <w:p w14:paraId="1E11A424" w14:textId="625165A1" w:rsidR="00277CFF" w:rsidRDefault="00261568" w:rsidP="004D7CD0">
      <w:pPr>
        <w:numPr>
          <w:ilvl w:val="0"/>
          <w:numId w:val="4"/>
        </w:numPr>
        <w:spacing w:before="0" w:after="100" w:afterAutospacing="1" w:line="240" w:lineRule="auto"/>
        <w:ind w:right="425"/>
        <w:contextualSpacing/>
        <w:jc w:val="both"/>
      </w:pPr>
      <w:r>
        <w:t>r</w:t>
      </w:r>
      <w:r w:rsidR="761BCA6D">
        <w:t>etailers</w:t>
      </w:r>
    </w:p>
    <w:p w14:paraId="25D2B1BA" w14:textId="6977E179" w:rsidR="00AE1A83" w:rsidRDefault="00261568" w:rsidP="004D7CD0">
      <w:pPr>
        <w:numPr>
          <w:ilvl w:val="0"/>
          <w:numId w:val="4"/>
        </w:numPr>
        <w:spacing w:before="0" w:after="100" w:afterAutospacing="1" w:line="240" w:lineRule="auto"/>
        <w:ind w:right="425"/>
        <w:contextualSpacing/>
        <w:jc w:val="both"/>
        <w:rPr>
          <w:szCs w:val="24"/>
        </w:rPr>
      </w:pPr>
      <w:r>
        <w:rPr>
          <w:szCs w:val="24"/>
        </w:rPr>
        <w:t>c</w:t>
      </w:r>
      <w:r w:rsidR="00AE1A83">
        <w:rPr>
          <w:szCs w:val="24"/>
        </w:rPr>
        <w:t>onsumers</w:t>
      </w:r>
    </w:p>
    <w:p w14:paraId="50042934" w14:textId="1F231B5E" w:rsidR="00AE1A83" w:rsidRDefault="00261568" w:rsidP="004D7CD0">
      <w:pPr>
        <w:numPr>
          <w:ilvl w:val="0"/>
          <w:numId w:val="4"/>
        </w:numPr>
        <w:spacing w:before="0" w:afterAutospacing="1" w:line="240" w:lineRule="auto"/>
        <w:ind w:right="425"/>
        <w:contextualSpacing/>
        <w:jc w:val="both"/>
      </w:pPr>
      <w:r>
        <w:t>o</w:t>
      </w:r>
      <w:r w:rsidR="00AE1A83">
        <w:t>ther (please specify)</w:t>
      </w:r>
    </w:p>
    <w:p w14:paraId="4E8F68D2" w14:textId="6D47C4F5" w:rsidR="004F50E4" w:rsidRDefault="00261568" w:rsidP="004D7CD0">
      <w:pPr>
        <w:numPr>
          <w:ilvl w:val="0"/>
          <w:numId w:val="4"/>
        </w:numPr>
        <w:spacing w:before="0" w:after="100" w:afterAutospacing="1" w:line="240" w:lineRule="auto"/>
        <w:ind w:right="425"/>
        <w:contextualSpacing/>
        <w:jc w:val="both"/>
        <w:rPr>
          <w:szCs w:val="24"/>
        </w:rPr>
      </w:pPr>
      <w:r>
        <w:t>n</w:t>
      </w:r>
      <w:r w:rsidR="004F50E4">
        <w:t>ot applicable</w:t>
      </w:r>
    </w:p>
    <w:p w14:paraId="6EB5285D" w14:textId="4454B0AF" w:rsidR="00E72062" w:rsidRPr="00F4166D" w:rsidRDefault="00261568" w:rsidP="004D7CD0">
      <w:pPr>
        <w:numPr>
          <w:ilvl w:val="0"/>
          <w:numId w:val="4"/>
        </w:numPr>
        <w:spacing w:before="0" w:after="0" w:afterAutospacing="1" w:line="240" w:lineRule="auto"/>
        <w:ind w:right="424"/>
        <w:contextualSpacing/>
        <w:jc w:val="both"/>
      </w:pPr>
      <w:r>
        <w:t>p</w:t>
      </w:r>
      <w:r w:rsidR="00B876D1">
        <w:t xml:space="preserve">refer not to </w:t>
      </w:r>
      <w:proofErr w:type="gramStart"/>
      <w:r w:rsidR="00B876D1">
        <w:t>say</w:t>
      </w:r>
      <w:proofErr w:type="gramEnd"/>
    </w:p>
    <w:p w14:paraId="36DA5D17" w14:textId="4648E574" w:rsidR="00147A82" w:rsidRPr="008573F3" w:rsidRDefault="3C84350C" w:rsidP="004D7CD0">
      <w:pPr>
        <w:pStyle w:val="ListParagraph"/>
        <w:numPr>
          <w:ilvl w:val="0"/>
          <w:numId w:val="17"/>
        </w:numPr>
        <w:spacing w:after="0"/>
        <w:ind w:right="424"/>
        <w:jc w:val="both"/>
        <w:rPr>
          <w:b/>
          <w:bCs/>
        </w:rPr>
      </w:pPr>
      <w:r w:rsidRPr="6EBFDB71">
        <w:rPr>
          <w:b/>
          <w:bCs/>
        </w:rPr>
        <w:lastRenderedPageBreak/>
        <w:t xml:space="preserve">Where is your business </w:t>
      </w:r>
      <w:r w:rsidR="4E02D5E7" w:rsidRPr="6EBFDB71">
        <w:rPr>
          <w:b/>
          <w:bCs/>
        </w:rPr>
        <w:t>based</w:t>
      </w:r>
      <w:r w:rsidRPr="6EBFDB71">
        <w:rPr>
          <w:b/>
          <w:bCs/>
        </w:rPr>
        <w:t>?</w:t>
      </w:r>
      <w:r w:rsidR="4E02D5E7" w:rsidRPr="6EBFDB71">
        <w:rPr>
          <w:b/>
          <w:bCs/>
        </w:rPr>
        <w:t xml:space="preserve"> </w:t>
      </w:r>
      <w:r w:rsidR="1365E81F" w:rsidRPr="6EBFDB71">
        <w:rPr>
          <w:b/>
          <w:bCs/>
        </w:rPr>
        <w:t>Please select</w:t>
      </w:r>
      <w:r w:rsidR="4E02D5E7" w:rsidRPr="6EBFDB71">
        <w:rPr>
          <w:b/>
          <w:bCs/>
        </w:rPr>
        <w:t xml:space="preserve"> all that apply</w:t>
      </w:r>
      <w:r w:rsidR="704AD5F9" w:rsidRPr="6EBFDB71">
        <w:rPr>
          <w:b/>
          <w:bCs/>
        </w:rPr>
        <w:t>, including administration and physical sites</w:t>
      </w:r>
      <w:r w:rsidR="744793F7" w:rsidRPr="6EBFDB71">
        <w:rPr>
          <w:b/>
          <w:bCs/>
        </w:rPr>
        <w:t>.</w:t>
      </w:r>
    </w:p>
    <w:p w14:paraId="7C0E8CC9" w14:textId="77777777" w:rsidR="008573F3" w:rsidRPr="00257C74" w:rsidRDefault="008573F3" w:rsidP="008573F3">
      <w:pPr>
        <w:pStyle w:val="ListParagraph"/>
        <w:spacing w:after="0"/>
        <w:ind w:left="1080" w:right="424"/>
        <w:jc w:val="both"/>
        <w:rPr>
          <w:b/>
          <w:szCs w:val="24"/>
        </w:rPr>
      </w:pPr>
    </w:p>
    <w:p w14:paraId="72320502" w14:textId="77777777" w:rsidR="00147A82" w:rsidRPr="00F4166D" w:rsidRDefault="00147A82" w:rsidP="004D7CD0">
      <w:pPr>
        <w:numPr>
          <w:ilvl w:val="0"/>
          <w:numId w:val="4"/>
        </w:numPr>
        <w:spacing w:before="0" w:after="100" w:afterAutospacing="1" w:line="240" w:lineRule="auto"/>
        <w:ind w:right="425"/>
        <w:contextualSpacing/>
        <w:jc w:val="both"/>
        <w:rPr>
          <w:szCs w:val="24"/>
        </w:rPr>
      </w:pPr>
      <w:r>
        <w:t>England</w:t>
      </w:r>
    </w:p>
    <w:p w14:paraId="03F70CC6" w14:textId="77777777" w:rsidR="00147A82" w:rsidRPr="00F4166D" w:rsidRDefault="00147A82" w:rsidP="004D7CD0">
      <w:pPr>
        <w:numPr>
          <w:ilvl w:val="0"/>
          <w:numId w:val="4"/>
        </w:numPr>
        <w:spacing w:before="0" w:after="100" w:afterAutospacing="1" w:line="240" w:lineRule="auto"/>
        <w:ind w:right="425"/>
        <w:contextualSpacing/>
        <w:jc w:val="both"/>
        <w:rPr>
          <w:szCs w:val="24"/>
        </w:rPr>
      </w:pPr>
      <w:r>
        <w:t>Northern Ireland</w:t>
      </w:r>
    </w:p>
    <w:p w14:paraId="37B1C2E6" w14:textId="77777777" w:rsidR="00147A82" w:rsidRPr="00F4166D" w:rsidRDefault="00147A82" w:rsidP="004D7CD0">
      <w:pPr>
        <w:numPr>
          <w:ilvl w:val="0"/>
          <w:numId w:val="4"/>
        </w:numPr>
        <w:spacing w:before="0" w:after="100" w:afterAutospacing="1" w:line="240" w:lineRule="auto"/>
        <w:ind w:right="425"/>
        <w:contextualSpacing/>
        <w:jc w:val="both"/>
        <w:rPr>
          <w:szCs w:val="24"/>
        </w:rPr>
      </w:pPr>
      <w:r>
        <w:t>Scotland</w:t>
      </w:r>
    </w:p>
    <w:p w14:paraId="398EC985" w14:textId="77777777" w:rsidR="00147A82" w:rsidRPr="00F4166D" w:rsidRDefault="00147A82" w:rsidP="004D7CD0">
      <w:pPr>
        <w:numPr>
          <w:ilvl w:val="0"/>
          <w:numId w:val="4"/>
        </w:numPr>
        <w:spacing w:before="0" w:after="100" w:afterAutospacing="1" w:line="240" w:lineRule="auto"/>
        <w:ind w:right="425"/>
        <w:contextualSpacing/>
        <w:jc w:val="both"/>
        <w:rPr>
          <w:szCs w:val="24"/>
        </w:rPr>
      </w:pPr>
      <w:r>
        <w:t>Wales</w:t>
      </w:r>
    </w:p>
    <w:p w14:paraId="35D5D699" w14:textId="6DE9E1A0" w:rsidR="004A570D" w:rsidRPr="00F4166D" w:rsidRDefault="00261568" w:rsidP="004D7CD0">
      <w:pPr>
        <w:numPr>
          <w:ilvl w:val="0"/>
          <w:numId w:val="4"/>
        </w:numPr>
        <w:spacing w:before="0" w:after="100" w:afterAutospacing="1" w:line="240" w:lineRule="auto"/>
        <w:ind w:right="425"/>
        <w:contextualSpacing/>
        <w:jc w:val="both"/>
      </w:pPr>
      <w:r>
        <w:t>o</w:t>
      </w:r>
      <w:r w:rsidR="00147A82">
        <w:t xml:space="preserve">ther (please specify) </w:t>
      </w:r>
    </w:p>
    <w:p w14:paraId="679678E8" w14:textId="74598F9C" w:rsidR="00F4166D" w:rsidRDefault="00261568" w:rsidP="004D7CD0">
      <w:pPr>
        <w:numPr>
          <w:ilvl w:val="0"/>
          <w:numId w:val="4"/>
        </w:numPr>
        <w:spacing w:before="0" w:after="100" w:afterAutospacing="1" w:line="240" w:lineRule="auto"/>
        <w:ind w:right="425"/>
        <w:contextualSpacing/>
        <w:jc w:val="both"/>
        <w:rPr>
          <w:szCs w:val="24"/>
        </w:rPr>
      </w:pPr>
      <w:r>
        <w:t>d</w:t>
      </w:r>
      <w:r w:rsidR="00F4166D">
        <w:t xml:space="preserve">on’t </w:t>
      </w:r>
      <w:proofErr w:type="gramStart"/>
      <w:r w:rsidR="00134F00">
        <w:t>k</w:t>
      </w:r>
      <w:r w:rsidR="00F4166D">
        <w:t>now</w:t>
      </w:r>
      <w:proofErr w:type="gramEnd"/>
    </w:p>
    <w:p w14:paraId="6FA7529E" w14:textId="69CA837A" w:rsidR="005A5DD8" w:rsidRDefault="00261568" w:rsidP="004D7CD0">
      <w:pPr>
        <w:numPr>
          <w:ilvl w:val="0"/>
          <w:numId w:val="4"/>
        </w:numPr>
        <w:spacing w:before="0" w:after="240" w:afterAutospacing="1" w:line="240" w:lineRule="auto"/>
        <w:ind w:right="425"/>
        <w:contextualSpacing/>
        <w:jc w:val="both"/>
      </w:pPr>
      <w:r>
        <w:t>p</w:t>
      </w:r>
      <w:r w:rsidR="5FACE8C0">
        <w:t xml:space="preserve">refer not to </w:t>
      </w:r>
      <w:proofErr w:type="gramStart"/>
      <w:r w:rsidR="5FACE8C0">
        <w:t>say</w:t>
      </w:r>
      <w:proofErr w:type="gramEnd"/>
    </w:p>
    <w:p w14:paraId="506120C1" w14:textId="311D6906" w:rsidR="0063144D" w:rsidRDefault="0063144D" w:rsidP="00234E69">
      <w:pPr>
        <w:spacing w:before="0" w:after="240" w:line="240" w:lineRule="auto"/>
        <w:ind w:right="425"/>
        <w:jc w:val="both"/>
        <w:rPr>
          <w:b/>
          <w:szCs w:val="24"/>
        </w:rPr>
      </w:pPr>
    </w:p>
    <w:p w14:paraId="1ADF9880" w14:textId="379BDE32" w:rsidR="0053184A" w:rsidRDefault="3570BC8B" w:rsidP="004D7CD0">
      <w:pPr>
        <w:pStyle w:val="ListParagraph"/>
        <w:numPr>
          <w:ilvl w:val="0"/>
          <w:numId w:val="17"/>
        </w:numPr>
        <w:spacing w:before="0" w:after="0" w:afterAutospacing="1" w:line="240" w:lineRule="auto"/>
        <w:ind w:right="425"/>
        <w:jc w:val="both"/>
        <w:rPr>
          <w:b/>
          <w:bCs/>
        </w:rPr>
      </w:pPr>
      <w:r w:rsidRPr="4B53A2C9">
        <w:rPr>
          <w:b/>
          <w:bCs/>
        </w:rPr>
        <w:t xml:space="preserve">If you grow fresh produce, are you currently a </w:t>
      </w:r>
      <w:r w:rsidR="13147AC9" w:rsidRPr="4B53A2C9">
        <w:rPr>
          <w:b/>
          <w:bCs/>
        </w:rPr>
        <w:t xml:space="preserve">member of a </w:t>
      </w:r>
      <w:r w:rsidR="218CD3C1" w:rsidRPr="4B53A2C9">
        <w:rPr>
          <w:b/>
          <w:bCs/>
        </w:rPr>
        <w:t>P</w:t>
      </w:r>
      <w:r w:rsidR="13147AC9" w:rsidRPr="4B53A2C9">
        <w:rPr>
          <w:b/>
          <w:bCs/>
        </w:rPr>
        <w:t xml:space="preserve">roducer </w:t>
      </w:r>
      <w:r w:rsidR="6CEFDC63" w:rsidRPr="4B53A2C9">
        <w:rPr>
          <w:b/>
          <w:bCs/>
        </w:rPr>
        <w:t>O</w:t>
      </w:r>
      <w:r w:rsidR="13147AC9" w:rsidRPr="4B53A2C9">
        <w:rPr>
          <w:b/>
          <w:bCs/>
        </w:rPr>
        <w:t>rganisation?</w:t>
      </w:r>
    </w:p>
    <w:p w14:paraId="0EEA2F09" w14:textId="77777777" w:rsidR="0053184A" w:rsidRDefault="0053184A" w:rsidP="0053184A">
      <w:pPr>
        <w:pStyle w:val="ListParagraph"/>
        <w:ind w:left="1800"/>
        <w:jc w:val="both"/>
        <w:rPr>
          <w:rFonts w:eastAsia="Arial" w:cs="Arial"/>
          <w:szCs w:val="24"/>
        </w:rPr>
      </w:pPr>
    </w:p>
    <w:p w14:paraId="491B1927" w14:textId="63AFC40A" w:rsidR="0053184A" w:rsidRDefault="00261568" w:rsidP="004D7CD0">
      <w:pPr>
        <w:pStyle w:val="ListParagraph"/>
        <w:numPr>
          <w:ilvl w:val="0"/>
          <w:numId w:val="15"/>
        </w:numPr>
        <w:jc w:val="both"/>
      </w:pPr>
      <w:r>
        <w:t>y</w:t>
      </w:r>
      <w:r w:rsidR="0053184A">
        <w:t>es</w:t>
      </w:r>
    </w:p>
    <w:p w14:paraId="2FA0BF71" w14:textId="74324FB4" w:rsidR="0053184A" w:rsidRDefault="00261568" w:rsidP="004D7CD0">
      <w:pPr>
        <w:pStyle w:val="ListParagraph"/>
        <w:numPr>
          <w:ilvl w:val="0"/>
          <w:numId w:val="15"/>
        </w:numPr>
        <w:jc w:val="both"/>
      </w:pPr>
      <w:r>
        <w:t>n</w:t>
      </w:r>
      <w:r w:rsidR="0053184A">
        <w:t>o</w:t>
      </w:r>
    </w:p>
    <w:p w14:paraId="44DD1676" w14:textId="543B5DE0" w:rsidR="0053184A" w:rsidRDefault="00261568" w:rsidP="004D7CD0">
      <w:pPr>
        <w:pStyle w:val="ListParagraph"/>
        <w:numPr>
          <w:ilvl w:val="0"/>
          <w:numId w:val="15"/>
        </w:numPr>
        <w:jc w:val="both"/>
        <w:rPr>
          <w:rFonts w:eastAsia="Arial" w:cs="Arial"/>
        </w:rPr>
      </w:pPr>
      <w:r>
        <w:t>d</w:t>
      </w:r>
      <w:r w:rsidR="244BA4C1">
        <w:t xml:space="preserve">on’t </w:t>
      </w:r>
      <w:proofErr w:type="gramStart"/>
      <w:r w:rsidR="244BA4C1">
        <w:t>know</w:t>
      </w:r>
      <w:proofErr w:type="gramEnd"/>
    </w:p>
    <w:p w14:paraId="56FF637B" w14:textId="5F290BEB" w:rsidR="07A9E9B3" w:rsidRDefault="00261568" w:rsidP="004D7CD0">
      <w:pPr>
        <w:pStyle w:val="ListParagraph"/>
        <w:numPr>
          <w:ilvl w:val="0"/>
          <w:numId w:val="15"/>
        </w:numPr>
        <w:jc w:val="both"/>
        <w:rPr>
          <w:rFonts w:eastAsia="Arial" w:cs="Arial"/>
          <w:szCs w:val="24"/>
        </w:rPr>
      </w:pPr>
      <w:r>
        <w:rPr>
          <w:rFonts w:eastAsia="Arial" w:cs="Arial"/>
          <w:szCs w:val="24"/>
        </w:rPr>
        <w:t>p</w:t>
      </w:r>
      <w:r w:rsidR="07A9E9B3" w:rsidRPr="57090B4E">
        <w:rPr>
          <w:rFonts w:eastAsia="Arial" w:cs="Arial"/>
          <w:szCs w:val="24"/>
        </w:rPr>
        <w:t>refer no</w:t>
      </w:r>
      <w:r w:rsidR="3C6BC326" w:rsidRPr="57090B4E">
        <w:rPr>
          <w:rFonts w:eastAsia="Arial" w:cs="Arial"/>
          <w:szCs w:val="24"/>
        </w:rPr>
        <w:t>t</w:t>
      </w:r>
      <w:r w:rsidR="07A9E9B3" w:rsidRPr="57090B4E">
        <w:rPr>
          <w:rFonts w:eastAsia="Arial" w:cs="Arial"/>
          <w:szCs w:val="24"/>
        </w:rPr>
        <w:t xml:space="preserve"> to </w:t>
      </w:r>
      <w:proofErr w:type="gramStart"/>
      <w:r w:rsidR="07A9E9B3" w:rsidRPr="57090B4E">
        <w:rPr>
          <w:rFonts w:eastAsia="Arial" w:cs="Arial"/>
          <w:szCs w:val="24"/>
        </w:rPr>
        <w:t>say</w:t>
      </w:r>
      <w:proofErr w:type="gramEnd"/>
    </w:p>
    <w:p w14:paraId="70B3807C" w14:textId="6B060275" w:rsidR="0053184A" w:rsidRDefault="00261568" w:rsidP="004D7CD0">
      <w:pPr>
        <w:pStyle w:val="ListParagraph"/>
        <w:numPr>
          <w:ilvl w:val="0"/>
          <w:numId w:val="15"/>
        </w:numPr>
        <w:jc w:val="both"/>
        <w:rPr>
          <w:rFonts w:eastAsia="Arial" w:cs="Arial"/>
          <w:szCs w:val="24"/>
        </w:rPr>
      </w:pPr>
      <w:r>
        <w:rPr>
          <w:rFonts w:eastAsia="Arial" w:cs="Arial"/>
        </w:rPr>
        <w:t>n</w:t>
      </w:r>
      <w:r w:rsidR="244BA4C1" w:rsidRPr="57090B4E">
        <w:rPr>
          <w:rFonts w:eastAsia="Arial" w:cs="Arial"/>
        </w:rPr>
        <w:t>ot applicable</w:t>
      </w:r>
    </w:p>
    <w:p w14:paraId="31550A29" w14:textId="77777777" w:rsidR="0053184A" w:rsidRPr="0063144D" w:rsidRDefault="0053184A" w:rsidP="0053184A">
      <w:pPr>
        <w:pStyle w:val="ListParagraph"/>
        <w:spacing w:before="0" w:after="0" w:afterAutospacing="1" w:line="240" w:lineRule="auto"/>
        <w:ind w:left="1800" w:right="425"/>
        <w:jc w:val="both"/>
      </w:pPr>
    </w:p>
    <w:p w14:paraId="26739D24" w14:textId="450E68E0" w:rsidR="0053184A" w:rsidRDefault="3570BC8B" w:rsidP="004D7CD0">
      <w:pPr>
        <w:pStyle w:val="ListParagraph"/>
        <w:numPr>
          <w:ilvl w:val="0"/>
          <w:numId w:val="17"/>
        </w:numPr>
        <w:spacing w:before="0" w:after="240" w:line="240" w:lineRule="auto"/>
        <w:ind w:right="425"/>
        <w:jc w:val="both"/>
        <w:rPr>
          <w:b/>
          <w:bCs/>
        </w:rPr>
      </w:pPr>
      <w:r w:rsidRPr="4B53A2C9">
        <w:rPr>
          <w:b/>
          <w:bCs/>
        </w:rPr>
        <w:t xml:space="preserve">If you grow fresh produce, are you currently a member of a </w:t>
      </w:r>
      <w:r w:rsidR="38B1357C" w:rsidRPr="4B53A2C9">
        <w:rPr>
          <w:b/>
          <w:bCs/>
        </w:rPr>
        <w:t>c</w:t>
      </w:r>
      <w:r w:rsidRPr="4B53A2C9">
        <w:rPr>
          <w:b/>
          <w:bCs/>
        </w:rPr>
        <w:t>ooperative business?</w:t>
      </w:r>
    </w:p>
    <w:p w14:paraId="3C60242D" w14:textId="77777777" w:rsidR="0053184A" w:rsidRDefault="0053184A" w:rsidP="0053184A">
      <w:pPr>
        <w:pStyle w:val="ListParagraph"/>
        <w:ind w:left="1800"/>
        <w:jc w:val="both"/>
        <w:rPr>
          <w:rFonts w:eastAsia="Arial" w:cs="Arial"/>
          <w:szCs w:val="24"/>
        </w:rPr>
      </w:pPr>
    </w:p>
    <w:p w14:paraId="4F58B1BB" w14:textId="3BB2AA08" w:rsidR="0053184A" w:rsidRDefault="00261568" w:rsidP="004D7CD0">
      <w:pPr>
        <w:pStyle w:val="ListParagraph"/>
        <w:numPr>
          <w:ilvl w:val="0"/>
          <w:numId w:val="15"/>
        </w:numPr>
        <w:jc w:val="both"/>
      </w:pPr>
      <w:r>
        <w:t>y</w:t>
      </w:r>
      <w:r w:rsidR="244BA4C1">
        <w:t>es</w:t>
      </w:r>
    </w:p>
    <w:p w14:paraId="18A7358B" w14:textId="4251E20F" w:rsidR="0053184A" w:rsidRDefault="00261568" w:rsidP="004D7CD0">
      <w:pPr>
        <w:pStyle w:val="ListParagraph"/>
        <w:numPr>
          <w:ilvl w:val="0"/>
          <w:numId w:val="15"/>
        </w:numPr>
        <w:jc w:val="both"/>
      </w:pPr>
      <w:r>
        <w:t>n</w:t>
      </w:r>
      <w:r w:rsidR="244BA4C1">
        <w:t>o</w:t>
      </w:r>
    </w:p>
    <w:p w14:paraId="61BDCA78" w14:textId="52CC061C" w:rsidR="0053184A" w:rsidRDefault="00261568" w:rsidP="004D7CD0">
      <w:pPr>
        <w:pStyle w:val="ListParagraph"/>
        <w:numPr>
          <w:ilvl w:val="0"/>
          <w:numId w:val="15"/>
        </w:numPr>
        <w:jc w:val="both"/>
        <w:rPr>
          <w:rFonts w:eastAsia="Arial" w:cs="Arial"/>
        </w:rPr>
      </w:pPr>
      <w:r>
        <w:t>d</w:t>
      </w:r>
      <w:r w:rsidR="244BA4C1">
        <w:t xml:space="preserve">on’t </w:t>
      </w:r>
      <w:proofErr w:type="gramStart"/>
      <w:r w:rsidR="244BA4C1">
        <w:t>know</w:t>
      </w:r>
      <w:proofErr w:type="gramEnd"/>
    </w:p>
    <w:p w14:paraId="018C1848" w14:textId="5BFA1129" w:rsidR="7AF18C7E" w:rsidRDefault="00261568" w:rsidP="004D7CD0">
      <w:pPr>
        <w:pStyle w:val="ListParagraph"/>
        <w:numPr>
          <w:ilvl w:val="0"/>
          <w:numId w:val="15"/>
        </w:numPr>
        <w:jc w:val="both"/>
        <w:rPr>
          <w:rFonts w:eastAsia="Arial" w:cs="Arial"/>
          <w:szCs w:val="24"/>
        </w:rPr>
      </w:pPr>
      <w:r>
        <w:rPr>
          <w:rFonts w:eastAsia="Arial" w:cs="Arial"/>
          <w:szCs w:val="24"/>
        </w:rPr>
        <w:t>p</w:t>
      </w:r>
      <w:r w:rsidR="7AF18C7E" w:rsidRPr="57090B4E">
        <w:rPr>
          <w:rFonts w:eastAsia="Arial" w:cs="Arial"/>
          <w:szCs w:val="24"/>
        </w:rPr>
        <w:t xml:space="preserve">refer not to </w:t>
      </w:r>
      <w:proofErr w:type="gramStart"/>
      <w:r w:rsidR="7AF18C7E" w:rsidRPr="57090B4E">
        <w:rPr>
          <w:rFonts w:eastAsia="Arial" w:cs="Arial"/>
          <w:szCs w:val="24"/>
        </w:rPr>
        <w:t>say</w:t>
      </w:r>
      <w:proofErr w:type="gramEnd"/>
    </w:p>
    <w:p w14:paraId="16A82519" w14:textId="19CA7CDF" w:rsidR="59D777DC" w:rsidRDefault="00261568" w:rsidP="004D7CD0">
      <w:pPr>
        <w:pStyle w:val="ListParagraph"/>
        <w:numPr>
          <w:ilvl w:val="0"/>
          <w:numId w:val="15"/>
        </w:numPr>
        <w:spacing w:after="0"/>
        <w:jc w:val="both"/>
        <w:rPr>
          <w:rFonts w:eastAsia="Arial" w:cs="Arial"/>
        </w:rPr>
      </w:pPr>
      <w:r>
        <w:rPr>
          <w:rFonts w:eastAsia="Arial" w:cs="Arial"/>
        </w:rPr>
        <w:t>n</w:t>
      </w:r>
      <w:r w:rsidR="59D777DC" w:rsidRPr="57090B4E">
        <w:rPr>
          <w:rFonts w:eastAsia="Arial" w:cs="Arial"/>
        </w:rPr>
        <w:t>ot applicable</w:t>
      </w:r>
    </w:p>
    <w:p w14:paraId="32941493" w14:textId="4802B3DB" w:rsidR="57090B4E" w:rsidRDefault="57090B4E" w:rsidP="57090B4E">
      <w:pPr>
        <w:spacing w:before="0" w:after="0"/>
        <w:jc w:val="both"/>
        <w:rPr>
          <w:rFonts w:eastAsia="Arial" w:cs="Arial"/>
          <w:szCs w:val="24"/>
        </w:rPr>
      </w:pPr>
    </w:p>
    <w:p w14:paraId="400DF003" w14:textId="69A47CF2" w:rsidR="00234E69" w:rsidRPr="007B0253" w:rsidRDefault="2D464B48" w:rsidP="57090B4E">
      <w:pPr>
        <w:spacing w:before="0" w:after="0"/>
        <w:ind w:right="424"/>
        <w:jc w:val="both"/>
        <w:outlineLvl w:val="1"/>
        <w:rPr>
          <w:b/>
          <w:bCs/>
        </w:rPr>
      </w:pPr>
      <w:r>
        <w:t>5.2</w:t>
      </w:r>
      <w:r w:rsidR="00234E69" w:rsidRPr="007B0253">
        <w:tab/>
      </w:r>
      <w:r w:rsidRPr="007B0253">
        <w:rPr>
          <w:rStyle w:val="normaltextrun"/>
          <w:rFonts w:cs="Arial"/>
          <w:shd w:val="clear" w:color="auto" w:fill="FFFFFF"/>
        </w:rPr>
        <w:t xml:space="preserve">Several questions within this consultation seek the views of either businesses that “sell </w:t>
      </w:r>
      <w:r w:rsidR="5179FA59" w:rsidRPr="007B0253">
        <w:rPr>
          <w:rStyle w:val="normaltextrun"/>
          <w:rFonts w:cs="Arial"/>
        </w:rPr>
        <w:t>f</w:t>
      </w:r>
      <w:r w:rsidRPr="007B0253">
        <w:rPr>
          <w:rStyle w:val="normaltextrun"/>
          <w:rFonts w:cs="Arial"/>
          <w:shd w:val="clear" w:color="auto" w:fill="FFFFFF"/>
        </w:rPr>
        <w:t xml:space="preserve">resh produce”, or businesses that “purchase fresh produce”. If you purchase </w:t>
      </w:r>
      <w:r w:rsidR="5179FA59" w:rsidRPr="007B0253">
        <w:rPr>
          <w:rStyle w:val="normaltextrun"/>
          <w:rFonts w:cs="Arial"/>
        </w:rPr>
        <w:t>f</w:t>
      </w:r>
      <w:r w:rsidRPr="007B0253">
        <w:rPr>
          <w:rStyle w:val="normaltextrun"/>
          <w:rFonts w:cs="Arial"/>
          <w:shd w:val="clear" w:color="auto" w:fill="FFFFFF"/>
        </w:rPr>
        <w:t xml:space="preserve">resh produce from a business and sell fresh produce to another </w:t>
      </w:r>
      <w:r w:rsidR="1C16542B" w:rsidRPr="007B0253">
        <w:rPr>
          <w:rStyle w:val="normaltextrun"/>
          <w:rFonts w:cs="Arial"/>
          <w:shd w:val="clear" w:color="auto" w:fill="FFFFFF"/>
        </w:rPr>
        <w:t>business,</w:t>
      </w:r>
      <w:r w:rsidRPr="007B0253">
        <w:rPr>
          <w:rStyle w:val="normaltextrun"/>
          <w:rFonts w:cs="Arial"/>
          <w:shd w:val="clear" w:color="auto" w:fill="FFFFFF"/>
        </w:rPr>
        <w:t xml:space="preserve"> then both may apply. In this instance, please answer each question from the perspective of your role as either a business who sells fresh produce or a business who purchases fresh produce</w:t>
      </w:r>
      <w:r w:rsidR="6E79C110" w:rsidRPr="007B0253">
        <w:rPr>
          <w:rStyle w:val="normaltextrun"/>
          <w:rFonts w:cs="Arial"/>
        </w:rPr>
        <w:t xml:space="preserve">, </w:t>
      </w:r>
      <w:r w:rsidRPr="007B0253">
        <w:rPr>
          <w:rStyle w:val="normaltextrun"/>
          <w:rFonts w:cs="Arial"/>
          <w:shd w:val="clear" w:color="auto" w:fill="FFFFFF"/>
        </w:rPr>
        <w:t>and the contracts you have for these purposes.</w:t>
      </w:r>
      <w:r w:rsidR="78D1D47A" w:rsidRPr="007B0253">
        <w:rPr>
          <w:rStyle w:val="normaltextrun"/>
          <w:rFonts w:cs="Arial"/>
        </w:rPr>
        <w:t xml:space="preserve"> </w:t>
      </w:r>
    </w:p>
    <w:p w14:paraId="0685536D" w14:textId="341516CC" w:rsidR="57090B4E" w:rsidRDefault="57090B4E" w:rsidP="57090B4E">
      <w:pPr>
        <w:spacing w:before="0"/>
        <w:ind w:right="424"/>
        <w:jc w:val="both"/>
        <w:outlineLvl w:val="1"/>
        <w:rPr>
          <w:rStyle w:val="normaltextrun"/>
          <w:rFonts w:cs="Arial"/>
        </w:rPr>
      </w:pPr>
    </w:p>
    <w:p w14:paraId="37E7BC24" w14:textId="5BF027C9" w:rsidR="00C53330" w:rsidRDefault="5D8F17CB" w:rsidP="004D7CD0">
      <w:pPr>
        <w:pStyle w:val="ListParagraph"/>
        <w:numPr>
          <w:ilvl w:val="0"/>
          <w:numId w:val="17"/>
        </w:numPr>
        <w:spacing w:before="0" w:after="0" w:line="240" w:lineRule="auto"/>
        <w:ind w:right="425"/>
        <w:jc w:val="both"/>
        <w:rPr>
          <w:b/>
          <w:bCs/>
        </w:rPr>
      </w:pPr>
      <w:r w:rsidRPr="6EBFDB71">
        <w:rPr>
          <w:b/>
          <w:bCs/>
        </w:rPr>
        <w:t>I</w:t>
      </w:r>
      <w:r w:rsidR="334D406C" w:rsidRPr="6EBFDB71">
        <w:rPr>
          <w:b/>
          <w:bCs/>
        </w:rPr>
        <w:t xml:space="preserve">f you </w:t>
      </w:r>
      <w:r w:rsidR="2D03B424" w:rsidRPr="6EBFDB71">
        <w:rPr>
          <w:b/>
          <w:bCs/>
        </w:rPr>
        <w:t>sell</w:t>
      </w:r>
      <w:r w:rsidR="2FD876DA" w:rsidRPr="6EBFDB71">
        <w:rPr>
          <w:b/>
          <w:bCs/>
        </w:rPr>
        <w:t xml:space="preserve"> </w:t>
      </w:r>
      <w:r w:rsidR="122CB38A" w:rsidRPr="6EBFDB71">
        <w:rPr>
          <w:b/>
          <w:bCs/>
        </w:rPr>
        <w:t>fresh produce</w:t>
      </w:r>
      <w:r w:rsidR="432885AA" w:rsidRPr="6EBFDB71">
        <w:rPr>
          <w:b/>
          <w:bCs/>
        </w:rPr>
        <w:t>,</w:t>
      </w:r>
      <w:r w:rsidR="334D406C" w:rsidRPr="6EBFDB71">
        <w:rPr>
          <w:b/>
          <w:bCs/>
        </w:rPr>
        <w:t xml:space="preserve"> </w:t>
      </w:r>
      <w:r w:rsidR="5D804908" w:rsidRPr="6EBFDB71">
        <w:rPr>
          <w:b/>
          <w:bCs/>
        </w:rPr>
        <w:t>w</w:t>
      </w:r>
      <w:r w:rsidR="383EA3F6" w:rsidRPr="6EBFDB71">
        <w:rPr>
          <w:b/>
          <w:bCs/>
        </w:rPr>
        <w:t>hat type of</w:t>
      </w:r>
      <w:r w:rsidR="334D406C" w:rsidRPr="6EBFDB71">
        <w:rPr>
          <w:b/>
          <w:bCs/>
        </w:rPr>
        <w:t xml:space="preserve"> businesses do you sell to? </w:t>
      </w:r>
      <w:r w:rsidR="30A6CBB3" w:rsidRPr="6EBFDB71">
        <w:rPr>
          <w:b/>
          <w:bCs/>
        </w:rPr>
        <w:t xml:space="preserve">Please </w:t>
      </w:r>
      <w:r w:rsidR="2095578F" w:rsidRPr="0A1F66B0">
        <w:rPr>
          <w:b/>
          <w:bCs/>
        </w:rPr>
        <w:t>select</w:t>
      </w:r>
      <w:r w:rsidR="30A6CBB3" w:rsidRPr="6EBFDB71">
        <w:rPr>
          <w:b/>
          <w:bCs/>
        </w:rPr>
        <w:t xml:space="preserve"> all that apply</w:t>
      </w:r>
      <w:r w:rsidR="334D406C" w:rsidRPr="6EBFDB71">
        <w:rPr>
          <w:b/>
          <w:bCs/>
        </w:rPr>
        <w:t>.</w:t>
      </w:r>
    </w:p>
    <w:p w14:paraId="2680510C" w14:textId="77777777" w:rsidR="00B24339" w:rsidRDefault="00B24339" w:rsidP="00B24339">
      <w:pPr>
        <w:spacing w:before="0" w:after="0" w:line="240" w:lineRule="auto"/>
        <w:ind w:left="1800" w:right="424"/>
        <w:jc w:val="both"/>
      </w:pPr>
    </w:p>
    <w:p w14:paraId="548CA0FC" w14:textId="170C1F21" w:rsidR="11BDB4FC" w:rsidRDefault="3066E42B" w:rsidP="004D7CD0">
      <w:pPr>
        <w:numPr>
          <w:ilvl w:val="0"/>
          <w:numId w:val="5"/>
        </w:numPr>
        <w:spacing w:before="0" w:after="0" w:line="240" w:lineRule="auto"/>
        <w:ind w:right="424"/>
        <w:jc w:val="both"/>
      </w:pPr>
      <w:r>
        <w:t>packer</w:t>
      </w:r>
    </w:p>
    <w:p w14:paraId="720D34F6" w14:textId="26CDD5E9" w:rsidR="11BDB4FC" w:rsidRDefault="3066E42B" w:rsidP="004D7CD0">
      <w:pPr>
        <w:numPr>
          <w:ilvl w:val="0"/>
          <w:numId w:val="5"/>
        </w:numPr>
        <w:spacing w:before="0" w:after="0" w:line="240" w:lineRule="auto"/>
        <w:ind w:right="424"/>
        <w:jc w:val="both"/>
      </w:pPr>
      <w:r>
        <w:t>marketing agent</w:t>
      </w:r>
    </w:p>
    <w:p w14:paraId="3EC5457E" w14:textId="50F50A9E" w:rsidR="11BDB4FC" w:rsidRDefault="3066E42B" w:rsidP="004D7CD0">
      <w:pPr>
        <w:numPr>
          <w:ilvl w:val="0"/>
          <w:numId w:val="5"/>
        </w:numPr>
        <w:spacing w:before="0" w:after="0" w:line="240" w:lineRule="auto"/>
        <w:ind w:right="424"/>
        <w:jc w:val="both"/>
      </w:pPr>
      <w:r>
        <w:t xml:space="preserve"> processor</w:t>
      </w:r>
    </w:p>
    <w:p w14:paraId="7A992A49" w14:textId="6A52EFA6" w:rsidR="11BDB4FC" w:rsidRDefault="3066E42B" w:rsidP="004D7CD0">
      <w:pPr>
        <w:numPr>
          <w:ilvl w:val="0"/>
          <w:numId w:val="5"/>
        </w:numPr>
        <w:spacing w:before="0" w:after="0" w:line="240" w:lineRule="auto"/>
        <w:ind w:right="424"/>
        <w:jc w:val="both"/>
      </w:pPr>
      <w:r>
        <w:lastRenderedPageBreak/>
        <w:t>wholesaler</w:t>
      </w:r>
    </w:p>
    <w:p w14:paraId="2C276F09" w14:textId="0AC0A56D" w:rsidR="11BDB4FC" w:rsidRDefault="3066E42B" w:rsidP="004D7CD0">
      <w:pPr>
        <w:numPr>
          <w:ilvl w:val="0"/>
          <w:numId w:val="5"/>
        </w:numPr>
        <w:spacing w:before="0" w:after="0" w:line="240" w:lineRule="auto"/>
        <w:ind w:right="424"/>
        <w:jc w:val="both"/>
      </w:pPr>
      <w:r>
        <w:t>retailer</w:t>
      </w:r>
    </w:p>
    <w:p w14:paraId="324DF712" w14:textId="540FA22E" w:rsidR="7E24D726" w:rsidRDefault="7E24D726" w:rsidP="004D7CD0">
      <w:pPr>
        <w:numPr>
          <w:ilvl w:val="0"/>
          <w:numId w:val="5"/>
        </w:numPr>
        <w:spacing w:before="0" w:after="0" w:line="240" w:lineRule="auto"/>
        <w:ind w:right="424"/>
        <w:jc w:val="both"/>
        <w:rPr>
          <w:szCs w:val="24"/>
        </w:rPr>
      </w:pPr>
      <w:r w:rsidRPr="6EBFDB71">
        <w:rPr>
          <w:szCs w:val="24"/>
        </w:rPr>
        <w:t xml:space="preserve">food service </w:t>
      </w:r>
      <w:r w:rsidR="67432E88" w:rsidRPr="6EBFDB71">
        <w:rPr>
          <w:szCs w:val="24"/>
        </w:rPr>
        <w:t xml:space="preserve">or hospitality </w:t>
      </w:r>
      <w:r w:rsidRPr="6EBFDB71">
        <w:rPr>
          <w:szCs w:val="24"/>
        </w:rPr>
        <w:t>business</w:t>
      </w:r>
    </w:p>
    <w:p w14:paraId="225CC160" w14:textId="75957F9D" w:rsidR="11BDB4FC" w:rsidRDefault="00261568" w:rsidP="004D7CD0">
      <w:pPr>
        <w:numPr>
          <w:ilvl w:val="0"/>
          <w:numId w:val="5"/>
        </w:numPr>
        <w:spacing w:before="0" w:after="0" w:line="240" w:lineRule="auto"/>
        <w:ind w:right="424"/>
        <w:jc w:val="both"/>
      </w:pPr>
      <w:r>
        <w:t>p</w:t>
      </w:r>
      <w:r w:rsidR="3066E42B">
        <w:t xml:space="preserve">roducer </w:t>
      </w:r>
      <w:r>
        <w:t>o</w:t>
      </w:r>
      <w:r w:rsidR="3066E42B">
        <w:t>rganisation</w:t>
      </w:r>
    </w:p>
    <w:p w14:paraId="197DA7A6" w14:textId="4C4FA208" w:rsidR="11BDB4FC" w:rsidRDefault="75467E61" w:rsidP="004D7CD0">
      <w:pPr>
        <w:numPr>
          <w:ilvl w:val="0"/>
          <w:numId w:val="5"/>
        </w:numPr>
        <w:spacing w:before="0" w:after="0" w:line="240" w:lineRule="auto"/>
        <w:ind w:right="424"/>
        <w:jc w:val="both"/>
        <w:rPr>
          <w:szCs w:val="24"/>
        </w:rPr>
      </w:pPr>
      <w:r>
        <w:t xml:space="preserve"> </w:t>
      </w:r>
      <w:r w:rsidR="00261568">
        <w:t>c</w:t>
      </w:r>
      <w:r>
        <w:t>o-operative</w:t>
      </w:r>
    </w:p>
    <w:p w14:paraId="4E1D492E" w14:textId="377ECA3A" w:rsidR="11BDB4FC" w:rsidRDefault="00261568" w:rsidP="004D7CD0">
      <w:pPr>
        <w:numPr>
          <w:ilvl w:val="0"/>
          <w:numId w:val="5"/>
        </w:numPr>
        <w:spacing w:before="0" w:after="0" w:line="240" w:lineRule="auto"/>
        <w:ind w:right="424"/>
        <w:jc w:val="both"/>
      </w:pPr>
      <w:r>
        <w:t>o</w:t>
      </w:r>
      <w:r w:rsidR="75467E61">
        <w:t>ther (please specify)</w:t>
      </w:r>
    </w:p>
    <w:p w14:paraId="1239B588" w14:textId="1C44CBE2" w:rsidR="11BDB4FC" w:rsidRDefault="00261568" w:rsidP="004D7CD0">
      <w:pPr>
        <w:numPr>
          <w:ilvl w:val="0"/>
          <w:numId w:val="5"/>
        </w:numPr>
        <w:spacing w:before="0" w:after="0" w:line="240" w:lineRule="auto"/>
        <w:ind w:right="424"/>
        <w:jc w:val="both"/>
        <w:rPr>
          <w:b/>
          <w:bCs/>
        </w:rPr>
      </w:pPr>
      <w:r>
        <w:t>p</w:t>
      </w:r>
      <w:r w:rsidR="75467E61">
        <w:t xml:space="preserve">refer not to </w:t>
      </w:r>
      <w:proofErr w:type="gramStart"/>
      <w:r w:rsidR="75467E61">
        <w:t>say</w:t>
      </w:r>
      <w:proofErr w:type="gramEnd"/>
    </w:p>
    <w:p w14:paraId="39EEBF33" w14:textId="77777777" w:rsidR="00B54776" w:rsidRPr="00B54776" w:rsidRDefault="00B54776" w:rsidP="00B54776">
      <w:pPr>
        <w:spacing w:before="0" w:after="0" w:line="240" w:lineRule="auto"/>
        <w:ind w:left="1800" w:right="424"/>
        <w:jc w:val="both"/>
        <w:rPr>
          <w:b/>
          <w:bCs/>
        </w:rPr>
      </w:pPr>
    </w:p>
    <w:p w14:paraId="561B39B4" w14:textId="012FD45D" w:rsidR="00631290" w:rsidRDefault="0F9B276D" w:rsidP="004D7CD0">
      <w:pPr>
        <w:pStyle w:val="ListParagraph"/>
        <w:numPr>
          <w:ilvl w:val="0"/>
          <w:numId w:val="17"/>
        </w:numPr>
        <w:spacing w:before="0" w:afterAutospacing="1" w:line="240" w:lineRule="auto"/>
        <w:ind w:right="425"/>
        <w:jc w:val="both"/>
        <w:rPr>
          <w:b/>
          <w:bCs/>
        </w:rPr>
      </w:pPr>
      <w:r w:rsidRPr="4B53A2C9">
        <w:rPr>
          <w:b/>
          <w:bCs/>
        </w:rPr>
        <w:t xml:space="preserve">If you </w:t>
      </w:r>
      <w:r w:rsidR="1C4587C9" w:rsidRPr="4B53A2C9">
        <w:rPr>
          <w:b/>
          <w:bCs/>
        </w:rPr>
        <w:t xml:space="preserve">sell </w:t>
      </w:r>
      <w:r w:rsidR="6562E8C5" w:rsidRPr="4B53A2C9">
        <w:rPr>
          <w:b/>
          <w:bCs/>
        </w:rPr>
        <w:t>fresh produce,</w:t>
      </w:r>
      <w:r w:rsidR="1BAE9779" w:rsidRPr="4B53A2C9">
        <w:rPr>
          <w:b/>
          <w:bCs/>
        </w:rPr>
        <w:t xml:space="preserve"> how many different businesses have you sold to in the past 12 months?</w:t>
      </w:r>
      <w:r w:rsidR="50983910" w:rsidRPr="4B53A2C9">
        <w:rPr>
          <w:b/>
          <w:bCs/>
        </w:rPr>
        <w:t xml:space="preserve"> </w:t>
      </w:r>
      <w:r w:rsidR="2393CC9B" w:rsidRPr="4B53A2C9">
        <w:rPr>
          <w:b/>
          <w:bCs/>
        </w:rPr>
        <w:t xml:space="preserve">Include the total for all crops you </w:t>
      </w:r>
      <w:r w:rsidR="1C4587C9" w:rsidRPr="4B53A2C9">
        <w:rPr>
          <w:b/>
          <w:bCs/>
        </w:rPr>
        <w:t>sell</w:t>
      </w:r>
      <w:r w:rsidR="2393CC9B" w:rsidRPr="4B53A2C9">
        <w:rPr>
          <w:b/>
          <w:bCs/>
        </w:rPr>
        <w:t>.</w:t>
      </w:r>
    </w:p>
    <w:p w14:paraId="3EED557B" w14:textId="77777777" w:rsidR="009D289E" w:rsidRPr="009D289E" w:rsidRDefault="009D289E" w:rsidP="009D289E">
      <w:pPr>
        <w:pStyle w:val="ListParagraph"/>
        <w:spacing w:before="0" w:afterAutospacing="1" w:line="240" w:lineRule="auto"/>
        <w:ind w:right="425"/>
        <w:jc w:val="both"/>
        <w:rPr>
          <w:b/>
          <w:bCs/>
        </w:rPr>
      </w:pPr>
    </w:p>
    <w:p w14:paraId="2DAADDE1" w14:textId="29C4C031" w:rsidR="00FC52EB" w:rsidRDefault="3D4A88E2" w:rsidP="004D7CD0">
      <w:pPr>
        <w:pStyle w:val="ListParagraph"/>
        <w:numPr>
          <w:ilvl w:val="0"/>
          <w:numId w:val="15"/>
        </w:numPr>
        <w:jc w:val="both"/>
        <w:rPr>
          <w:rFonts w:eastAsia="Arial" w:cs="Arial"/>
        </w:rPr>
      </w:pPr>
      <w:r w:rsidRPr="57090B4E">
        <w:rPr>
          <w:rFonts w:eastAsia="Arial" w:cs="Arial"/>
        </w:rPr>
        <w:t>1</w:t>
      </w:r>
      <w:r w:rsidR="00261568">
        <w:rPr>
          <w:rFonts w:eastAsia="Arial" w:cs="Arial"/>
        </w:rPr>
        <w:t xml:space="preserve"> to</w:t>
      </w:r>
      <w:r w:rsidR="7DB67899" w:rsidRPr="57090B4E">
        <w:rPr>
          <w:rFonts w:eastAsia="Arial" w:cs="Arial"/>
        </w:rPr>
        <w:t>3</w:t>
      </w:r>
    </w:p>
    <w:p w14:paraId="234EB316" w14:textId="4F18FBB3" w:rsidR="00FC52EB" w:rsidRDefault="7DB67899" w:rsidP="004D7CD0">
      <w:pPr>
        <w:pStyle w:val="ListParagraph"/>
        <w:numPr>
          <w:ilvl w:val="0"/>
          <w:numId w:val="15"/>
        </w:numPr>
        <w:jc w:val="both"/>
        <w:rPr>
          <w:rFonts w:eastAsia="Arial" w:cs="Arial"/>
        </w:rPr>
      </w:pPr>
      <w:r w:rsidRPr="57090B4E">
        <w:rPr>
          <w:rFonts w:eastAsia="Arial" w:cs="Arial"/>
        </w:rPr>
        <w:t>4</w:t>
      </w:r>
      <w:r w:rsidR="00261568">
        <w:rPr>
          <w:rFonts w:eastAsia="Arial" w:cs="Arial"/>
        </w:rPr>
        <w:t xml:space="preserve"> to</w:t>
      </w:r>
      <w:r w:rsidRPr="57090B4E">
        <w:rPr>
          <w:rFonts w:eastAsia="Arial" w:cs="Arial"/>
        </w:rPr>
        <w:t>6</w:t>
      </w:r>
    </w:p>
    <w:p w14:paraId="05EB7B7D" w14:textId="0CA5846C" w:rsidR="00FC52EB" w:rsidRDefault="7DB67899" w:rsidP="004D7CD0">
      <w:pPr>
        <w:pStyle w:val="ListParagraph"/>
        <w:numPr>
          <w:ilvl w:val="0"/>
          <w:numId w:val="15"/>
        </w:numPr>
        <w:jc w:val="both"/>
        <w:rPr>
          <w:rFonts w:eastAsia="Arial" w:cs="Arial"/>
        </w:rPr>
      </w:pPr>
      <w:r w:rsidRPr="57090B4E">
        <w:rPr>
          <w:rFonts w:eastAsia="Arial" w:cs="Arial"/>
        </w:rPr>
        <w:t>7</w:t>
      </w:r>
      <w:r w:rsidR="00261568">
        <w:rPr>
          <w:rFonts w:eastAsia="Arial" w:cs="Arial"/>
        </w:rPr>
        <w:t xml:space="preserve"> to</w:t>
      </w:r>
      <w:r w:rsidR="3D4A88E2" w:rsidRPr="57090B4E">
        <w:rPr>
          <w:rFonts w:eastAsia="Arial" w:cs="Arial"/>
        </w:rPr>
        <w:t>9</w:t>
      </w:r>
    </w:p>
    <w:p w14:paraId="239A4D97" w14:textId="3973260B" w:rsidR="00FC52EB" w:rsidRDefault="3D4A88E2" w:rsidP="004D7CD0">
      <w:pPr>
        <w:pStyle w:val="ListParagraph"/>
        <w:numPr>
          <w:ilvl w:val="0"/>
          <w:numId w:val="15"/>
        </w:numPr>
        <w:jc w:val="both"/>
        <w:rPr>
          <w:rFonts w:eastAsia="Arial" w:cs="Arial"/>
        </w:rPr>
      </w:pPr>
      <w:r w:rsidRPr="57090B4E">
        <w:rPr>
          <w:rFonts w:eastAsia="Arial" w:cs="Arial"/>
        </w:rPr>
        <w:t>10</w:t>
      </w:r>
      <w:r w:rsidR="00261568">
        <w:rPr>
          <w:rFonts w:eastAsia="Arial" w:cs="Arial"/>
        </w:rPr>
        <w:t xml:space="preserve"> to</w:t>
      </w:r>
      <w:r w:rsidR="7DB67899" w:rsidRPr="57090B4E">
        <w:rPr>
          <w:rFonts w:eastAsia="Arial" w:cs="Arial"/>
        </w:rPr>
        <w:t>1</w:t>
      </w:r>
      <w:r w:rsidR="6665CA0B" w:rsidRPr="57090B4E">
        <w:rPr>
          <w:rFonts w:eastAsia="Arial" w:cs="Arial"/>
        </w:rPr>
        <w:t>2</w:t>
      </w:r>
    </w:p>
    <w:p w14:paraId="356A3C38" w14:textId="443D30B5" w:rsidR="00FC52EB" w:rsidRPr="00B54776" w:rsidRDefault="00261568" w:rsidP="004D7CD0">
      <w:pPr>
        <w:pStyle w:val="ListParagraph"/>
        <w:numPr>
          <w:ilvl w:val="0"/>
          <w:numId w:val="15"/>
        </w:numPr>
        <w:jc w:val="both"/>
        <w:rPr>
          <w:rFonts w:eastAsia="Arial" w:cs="Arial"/>
        </w:rPr>
      </w:pPr>
      <w:r>
        <w:rPr>
          <w:rFonts w:eastAsia="Arial" w:cs="Arial"/>
        </w:rPr>
        <w:t>m</w:t>
      </w:r>
      <w:r w:rsidR="563CF19E" w:rsidRPr="57090B4E">
        <w:rPr>
          <w:rFonts w:eastAsia="Arial" w:cs="Arial"/>
        </w:rPr>
        <w:t xml:space="preserve">ore than </w:t>
      </w:r>
      <w:r w:rsidR="3D4A88E2" w:rsidRPr="57090B4E">
        <w:rPr>
          <w:rFonts w:eastAsia="Arial" w:cs="Arial"/>
        </w:rPr>
        <w:t>1</w:t>
      </w:r>
      <w:r w:rsidR="6665CA0B" w:rsidRPr="57090B4E">
        <w:rPr>
          <w:rFonts w:eastAsia="Arial" w:cs="Arial"/>
        </w:rPr>
        <w:t>2</w:t>
      </w:r>
    </w:p>
    <w:p w14:paraId="45DBE96F" w14:textId="290F7745" w:rsidR="00631290" w:rsidRPr="00631290" w:rsidRDefault="00261568" w:rsidP="004D7CD0">
      <w:pPr>
        <w:pStyle w:val="ListParagraph"/>
        <w:numPr>
          <w:ilvl w:val="0"/>
          <w:numId w:val="15"/>
        </w:numPr>
        <w:jc w:val="both"/>
        <w:rPr>
          <w:rFonts w:eastAsia="Arial" w:cs="Arial"/>
        </w:rPr>
      </w:pPr>
      <w:r>
        <w:t>d</w:t>
      </w:r>
      <w:r w:rsidR="5A9BBD4E">
        <w:t xml:space="preserve">on’t </w:t>
      </w:r>
      <w:proofErr w:type="gramStart"/>
      <w:r w:rsidR="5A9BBD4E">
        <w:t>know</w:t>
      </w:r>
      <w:proofErr w:type="gramEnd"/>
    </w:p>
    <w:p w14:paraId="0ACFD286" w14:textId="5E16356B" w:rsidR="00631290" w:rsidRDefault="00261568" w:rsidP="004D7CD0">
      <w:pPr>
        <w:pStyle w:val="ListParagraph"/>
        <w:numPr>
          <w:ilvl w:val="0"/>
          <w:numId w:val="15"/>
        </w:numPr>
        <w:jc w:val="both"/>
        <w:rPr>
          <w:rFonts w:eastAsia="Arial" w:cs="Arial"/>
        </w:rPr>
      </w:pPr>
      <w:r>
        <w:rPr>
          <w:rFonts w:eastAsia="Arial" w:cs="Arial"/>
        </w:rPr>
        <w:t>n</w:t>
      </w:r>
      <w:r w:rsidR="5A9BBD4E" w:rsidRPr="57090B4E">
        <w:rPr>
          <w:rFonts w:eastAsia="Arial" w:cs="Arial"/>
        </w:rPr>
        <w:t>ot applicable</w:t>
      </w:r>
    </w:p>
    <w:p w14:paraId="6B198BFA" w14:textId="0464A1B6" w:rsidR="00631290" w:rsidRPr="006E50CB" w:rsidRDefault="00261568" w:rsidP="004D7CD0">
      <w:pPr>
        <w:pStyle w:val="ListParagraph"/>
        <w:numPr>
          <w:ilvl w:val="0"/>
          <w:numId w:val="15"/>
        </w:numPr>
        <w:jc w:val="both"/>
        <w:rPr>
          <w:rFonts w:eastAsia="Arial" w:cs="Arial"/>
        </w:rPr>
      </w:pPr>
      <w:r>
        <w:rPr>
          <w:rFonts w:eastAsia="Arial" w:cs="Arial"/>
        </w:rPr>
        <w:t>p</w:t>
      </w:r>
      <w:r w:rsidR="47400D71" w:rsidRPr="57090B4E">
        <w:rPr>
          <w:rFonts w:eastAsia="Arial" w:cs="Arial"/>
        </w:rPr>
        <w:t xml:space="preserve">refer not to </w:t>
      </w:r>
      <w:proofErr w:type="gramStart"/>
      <w:r w:rsidR="47400D71" w:rsidRPr="57090B4E">
        <w:rPr>
          <w:rFonts w:eastAsia="Arial" w:cs="Arial"/>
        </w:rPr>
        <w:t>say</w:t>
      </w:r>
      <w:proofErr w:type="gramEnd"/>
    </w:p>
    <w:p w14:paraId="51CFDB7B" w14:textId="774C40B5" w:rsidR="009A4F6E" w:rsidRDefault="009A4F6E" w:rsidP="739333FD">
      <w:pPr>
        <w:spacing w:before="0" w:after="0" w:line="240" w:lineRule="auto"/>
        <w:contextualSpacing/>
        <w:rPr>
          <w:b/>
          <w:bCs/>
        </w:rPr>
      </w:pPr>
    </w:p>
    <w:p w14:paraId="6C227E71" w14:textId="7F6B8A22" w:rsidR="0026387F" w:rsidRDefault="657C7B30" w:rsidP="004D7CD0">
      <w:pPr>
        <w:pStyle w:val="ListParagraph"/>
        <w:numPr>
          <w:ilvl w:val="0"/>
          <w:numId w:val="17"/>
        </w:numPr>
        <w:spacing w:before="0" w:after="0" w:line="240" w:lineRule="auto"/>
        <w:ind w:right="425"/>
        <w:jc w:val="both"/>
        <w:rPr>
          <w:b/>
        </w:rPr>
      </w:pPr>
      <w:r w:rsidRPr="4B53A2C9">
        <w:rPr>
          <w:b/>
          <w:bCs/>
        </w:rPr>
        <w:t xml:space="preserve">If you </w:t>
      </w:r>
      <w:r w:rsidR="53F28D3A" w:rsidRPr="4B53A2C9">
        <w:rPr>
          <w:b/>
          <w:bCs/>
        </w:rPr>
        <w:t xml:space="preserve">purchase </w:t>
      </w:r>
      <w:r w:rsidR="50983910" w:rsidRPr="4B53A2C9">
        <w:rPr>
          <w:b/>
          <w:bCs/>
        </w:rPr>
        <w:t xml:space="preserve">fresh </w:t>
      </w:r>
      <w:r w:rsidR="53F28D3A" w:rsidRPr="4B53A2C9">
        <w:rPr>
          <w:b/>
          <w:bCs/>
        </w:rPr>
        <w:t>produce</w:t>
      </w:r>
      <w:r w:rsidRPr="4B53A2C9">
        <w:rPr>
          <w:b/>
          <w:bCs/>
        </w:rPr>
        <w:t xml:space="preserve">, </w:t>
      </w:r>
      <w:r w:rsidR="7154041D" w:rsidRPr="4B53A2C9">
        <w:rPr>
          <w:b/>
          <w:bCs/>
        </w:rPr>
        <w:t xml:space="preserve">what type of businesses </w:t>
      </w:r>
      <w:r w:rsidR="4C483ECA" w:rsidRPr="4B53A2C9">
        <w:rPr>
          <w:b/>
          <w:bCs/>
        </w:rPr>
        <w:t>do you purchase from?</w:t>
      </w:r>
      <w:r w:rsidR="1F0CDCD6" w:rsidRPr="4B53A2C9">
        <w:rPr>
          <w:b/>
          <w:bCs/>
        </w:rPr>
        <w:t xml:space="preserve"> Please </w:t>
      </w:r>
      <w:r w:rsidR="6D2A7889" w:rsidRPr="0A1F66B0">
        <w:rPr>
          <w:b/>
          <w:bCs/>
        </w:rPr>
        <w:t>select</w:t>
      </w:r>
      <w:r w:rsidR="1F0CDCD6" w:rsidRPr="4B53A2C9">
        <w:rPr>
          <w:b/>
          <w:bCs/>
        </w:rPr>
        <w:t xml:space="preserve"> all that apply.</w:t>
      </w:r>
    </w:p>
    <w:p w14:paraId="7881713A" w14:textId="77777777" w:rsidR="0026387F" w:rsidRPr="00EA5AAB" w:rsidRDefault="0026387F" w:rsidP="0026387F">
      <w:pPr>
        <w:pStyle w:val="ListParagraph"/>
        <w:spacing w:before="0" w:after="0" w:line="240" w:lineRule="auto"/>
        <w:ind w:left="360" w:right="425"/>
        <w:jc w:val="both"/>
        <w:rPr>
          <w:b/>
        </w:rPr>
      </w:pPr>
    </w:p>
    <w:p w14:paraId="59A64BAA" w14:textId="02BC5EFA" w:rsidR="00410EEE" w:rsidRDefault="00261568" w:rsidP="004D7CD0">
      <w:pPr>
        <w:pStyle w:val="ListParagraph"/>
        <w:numPr>
          <w:ilvl w:val="0"/>
          <w:numId w:val="4"/>
        </w:numPr>
        <w:jc w:val="both"/>
      </w:pPr>
      <w:r>
        <w:t>p</w:t>
      </w:r>
      <w:r w:rsidR="1F4B70CE">
        <w:t>roducer</w:t>
      </w:r>
      <w:r w:rsidR="21FFE1C2">
        <w:t xml:space="preserve"> or </w:t>
      </w:r>
      <w:r w:rsidR="1F4B70CE">
        <w:t>grower</w:t>
      </w:r>
      <w:r w:rsidR="00410EEE">
        <w:tab/>
      </w:r>
    </w:p>
    <w:p w14:paraId="73D56406" w14:textId="29EA8D4D" w:rsidR="00410EEE" w:rsidRDefault="00261568" w:rsidP="004D7CD0">
      <w:pPr>
        <w:pStyle w:val="ListParagraph"/>
        <w:numPr>
          <w:ilvl w:val="0"/>
          <w:numId w:val="4"/>
        </w:numPr>
        <w:jc w:val="both"/>
      </w:pPr>
      <w:r>
        <w:t>m</w:t>
      </w:r>
      <w:r w:rsidR="00410EEE">
        <w:t>arket agent</w:t>
      </w:r>
    </w:p>
    <w:p w14:paraId="5C6B2447" w14:textId="6AD0F793" w:rsidR="00410EEE" w:rsidRPr="00CA7AB8" w:rsidRDefault="00261568" w:rsidP="004D7CD0">
      <w:pPr>
        <w:pStyle w:val="ListParagraph"/>
        <w:numPr>
          <w:ilvl w:val="0"/>
          <w:numId w:val="4"/>
        </w:numPr>
        <w:jc w:val="both"/>
        <w:rPr>
          <w:i/>
          <w:iCs/>
        </w:rPr>
      </w:pPr>
      <w:r>
        <w:t>p</w:t>
      </w:r>
      <w:r w:rsidR="1F4B70CE">
        <w:t xml:space="preserve">roducer </w:t>
      </w:r>
      <w:r>
        <w:t>o</w:t>
      </w:r>
      <w:r w:rsidR="1F4B70CE">
        <w:t>rganisation</w:t>
      </w:r>
    </w:p>
    <w:p w14:paraId="769A48A5" w14:textId="20AE809D" w:rsidR="64E1CE44" w:rsidRDefault="00261568" w:rsidP="004D7CD0">
      <w:pPr>
        <w:pStyle w:val="ListParagraph"/>
        <w:numPr>
          <w:ilvl w:val="0"/>
          <w:numId w:val="4"/>
        </w:numPr>
        <w:jc w:val="both"/>
        <w:rPr>
          <w:szCs w:val="24"/>
        </w:rPr>
      </w:pPr>
      <w:r>
        <w:rPr>
          <w:szCs w:val="24"/>
        </w:rPr>
        <w:t>c</w:t>
      </w:r>
      <w:r w:rsidR="64E1CE44" w:rsidRPr="6EBFDB71">
        <w:rPr>
          <w:szCs w:val="24"/>
        </w:rPr>
        <w:t>o-operative</w:t>
      </w:r>
    </w:p>
    <w:p w14:paraId="2C1013AB" w14:textId="5F6D9301" w:rsidR="006B100A" w:rsidRDefault="00261568" w:rsidP="004D7CD0">
      <w:pPr>
        <w:pStyle w:val="ListParagraph"/>
        <w:numPr>
          <w:ilvl w:val="0"/>
          <w:numId w:val="4"/>
        </w:numPr>
        <w:jc w:val="both"/>
      </w:pPr>
      <w:r>
        <w:t>p</w:t>
      </w:r>
      <w:r w:rsidR="156D329A">
        <w:t>rocessor</w:t>
      </w:r>
    </w:p>
    <w:p w14:paraId="53B783B2" w14:textId="0523672A" w:rsidR="00410EEE" w:rsidRDefault="00261568" w:rsidP="004D7CD0">
      <w:pPr>
        <w:pStyle w:val="ListParagraph"/>
        <w:numPr>
          <w:ilvl w:val="0"/>
          <w:numId w:val="4"/>
        </w:numPr>
        <w:jc w:val="both"/>
      </w:pPr>
      <w:r>
        <w:t>w</w:t>
      </w:r>
      <w:r w:rsidR="6D07F4AA">
        <w:t>holesaler</w:t>
      </w:r>
    </w:p>
    <w:p w14:paraId="424438ED" w14:textId="49813CEA" w:rsidR="00410EEE" w:rsidRPr="00CA7AB8" w:rsidRDefault="00261568" w:rsidP="004D7CD0">
      <w:pPr>
        <w:pStyle w:val="ListParagraph"/>
        <w:numPr>
          <w:ilvl w:val="0"/>
          <w:numId w:val="4"/>
        </w:numPr>
        <w:jc w:val="both"/>
        <w:rPr>
          <w:i/>
          <w:iCs/>
        </w:rPr>
      </w:pPr>
      <w:r>
        <w:t>o</w:t>
      </w:r>
      <w:r w:rsidR="1F4B70CE">
        <w:t>ther</w:t>
      </w:r>
    </w:p>
    <w:p w14:paraId="4E48C034" w14:textId="1FEEDB89" w:rsidR="00410EEE" w:rsidRPr="00631290" w:rsidRDefault="00261568" w:rsidP="004D7CD0">
      <w:pPr>
        <w:pStyle w:val="ListParagraph"/>
        <w:numPr>
          <w:ilvl w:val="0"/>
          <w:numId w:val="4"/>
        </w:numPr>
        <w:jc w:val="both"/>
        <w:rPr>
          <w:rFonts w:eastAsia="Arial" w:cs="Arial"/>
        </w:rPr>
      </w:pPr>
      <w:r>
        <w:t>d</w:t>
      </w:r>
      <w:r w:rsidR="1F4B70CE">
        <w:t xml:space="preserve">on’t </w:t>
      </w:r>
      <w:proofErr w:type="gramStart"/>
      <w:r w:rsidR="1F4B70CE">
        <w:t>know</w:t>
      </w:r>
      <w:proofErr w:type="gramEnd"/>
    </w:p>
    <w:p w14:paraId="4F2A5C07" w14:textId="1A0AA1E2" w:rsidR="00410EEE" w:rsidRDefault="00261568" w:rsidP="004D7CD0">
      <w:pPr>
        <w:pStyle w:val="ListParagraph"/>
        <w:numPr>
          <w:ilvl w:val="0"/>
          <w:numId w:val="4"/>
        </w:numPr>
        <w:jc w:val="both"/>
        <w:rPr>
          <w:rFonts w:eastAsia="Arial" w:cs="Arial"/>
        </w:rPr>
      </w:pPr>
      <w:r>
        <w:rPr>
          <w:rFonts w:eastAsia="Arial" w:cs="Arial"/>
        </w:rPr>
        <w:t>n</w:t>
      </w:r>
      <w:r w:rsidR="1F4B70CE" w:rsidRPr="6EBFDB71">
        <w:rPr>
          <w:rFonts w:eastAsia="Arial" w:cs="Arial"/>
        </w:rPr>
        <w:t>ot applicable</w:t>
      </w:r>
    </w:p>
    <w:p w14:paraId="09FCDC7F" w14:textId="78DB0E66" w:rsidR="008A2E2B" w:rsidRDefault="00261568" w:rsidP="004D7CD0">
      <w:pPr>
        <w:pStyle w:val="ListParagraph"/>
        <w:numPr>
          <w:ilvl w:val="0"/>
          <w:numId w:val="4"/>
        </w:numPr>
        <w:jc w:val="both"/>
        <w:rPr>
          <w:rFonts w:eastAsia="Arial" w:cs="Arial"/>
        </w:rPr>
      </w:pPr>
      <w:r>
        <w:rPr>
          <w:rFonts w:eastAsia="Arial" w:cs="Arial"/>
        </w:rPr>
        <w:t>p</w:t>
      </w:r>
      <w:r w:rsidR="2ED75FFB" w:rsidRPr="6EBFDB71">
        <w:rPr>
          <w:rFonts w:eastAsia="Arial" w:cs="Arial"/>
        </w:rPr>
        <w:t xml:space="preserve">refer not to </w:t>
      </w:r>
      <w:proofErr w:type="gramStart"/>
      <w:r w:rsidR="2ED75FFB" w:rsidRPr="6EBFDB71">
        <w:rPr>
          <w:rFonts w:eastAsia="Arial" w:cs="Arial"/>
        </w:rPr>
        <w:t>say</w:t>
      </w:r>
      <w:proofErr w:type="gramEnd"/>
    </w:p>
    <w:p w14:paraId="102ABD03" w14:textId="77777777" w:rsidR="006B100A" w:rsidRPr="006E7834" w:rsidRDefault="006B100A" w:rsidP="006B100A">
      <w:pPr>
        <w:pStyle w:val="ListParagraph"/>
        <w:ind w:left="1800"/>
        <w:jc w:val="both"/>
        <w:rPr>
          <w:rFonts w:eastAsia="Arial" w:cs="Arial"/>
        </w:rPr>
      </w:pPr>
    </w:p>
    <w:p w14:paraId="44A39900" w14:textId="6BC77C1C" w:rsidR="008A2E2B" w:rsidRDefault="7154041D" w:rsidP="004D7CD0">
      <w:pPr>
        <w:pStyle w:val="ListParagraph"/>
        <w:numPr>
          <w:ilvl w:val="0"/>
          <w:numId w:val="17"/>
        </w:numPr>
        <w:spacing w:before="0" w:afterAutospacing="1" w:line="240" w:lineRule="auto"/>
        <w:ind w:right="425"/>
        <w:jc w:val="both"/>
        <w:rPr>
          <w:b/>
          <w:bCs/>
        </w:rPr>
      </w:pPr>
      <w:r w:rsidRPr="4B53A2C9">
        <w:rPr>
          <w:b/>
          <w:bCs/>
        </w:rPr>
        <w:t>If you p</w:t>
      </w:r>
      <w:r w:rsidR="21FC284B" w:rsidRPr="4B53A2C9">
        <w:rPr>
          <w:b/>
          <w:bCs/>
        </w:rPr>
        <w:t>urchase</w:t>
      </w:r>
      <w:r w:rsidRPr="4B53A2C9">
        <w:rPr>
          <w:b/>
          <w:bCs/>
        </w:rPr>
        <w:t xml:space="preserve"> fresh produce, how many different businesses have you </w:t>
      </w:r>
      <w:r w:rsidR="21FC284B" w:rsidRPr="4B53A2C9">
        <w:rPr>
          <w:b/>
          <w:bCs/>
        </w:rPr>
        <w:t>purchased from</w:t>
      </w:r>
      <w:r w:rsidRPr="4B53A2C9">
        <w:rPr>
          <w:b/>
          <w:bCs/>
        </w:rPr>
        <w:t xml:space="preserve"> in the past 12 months? Include the total for all crops you p</w:t>
      </w:r>
      <w:r w:rsidR="21FC284B" w:rsidRPr="4B53A2C9">
        <w:rPr>
          <w:b/>
          <w:bCs/>
        </w:rPr>
        <w:t>urchase</w:t>
      </w:r>
      <w:r w:rsidRPr="4B53A2C9">
        <w:rPr>
          <w:b/>
          <w:bCs/>
        </w:rPr>
        <w:t>.</w:t>
      </w:r>
    </w:p>
    <w:p w14:paraId="53317CED" w14:textId="77777777" w:rsidR="008A2E2B" w:rsidRPr="009D289E" w:rsidRDefault="008A2E2B" w:rsidP="008A2E2B">
      <w:pPr>
        <w:pStyle w:val="ListParagraph"/>
        <w:spacing w:before="0" w:afterAutospacing="1" w:line="240" w:lineRule="auto"/>
        <w:ind w:right="425"/>
        <w:jc w:val="both"/>
        <w:rPr>
          <w:b/>
          <w:bCs/>
        </w:rPr>
      </w:pPr>
    </w:p>
    <w:p w14:paraId="2C926777" w14:textId="671FDB87" w:rsidR="008A2E2B" w:rsidRDefault="5E877F82" w:rsidP="004D7CD0">
      <w:pPr>
        <w:pStyle w:val="ListParagraph"/>
        <w:numPr>
          <w:ilvl w:val="0"/>
          <w:numId w:val="15"/>
        </w:numPr>
        <w:jc w:val="both"/>
        <w:rPr>
          <w:rFonts w:eastAsia="Arial" w:cs="Arial"/>
        </w:rPr>
      </w:pPr>
      <w:r w:rsidRPr="57090B4E">
        <w:rPr>
          <w:rFonts w:eastAsia="Arial" w:cs="Arial"/>
        </w:rPr>
        <w:t>1</w:t>
      </w:r>
      <w:r w:rsidR="00261568">
        <w:rPr>
          <w:rFonts w:eastAsia="Arial" w:cs="Arial"/>
        </w:rPr>
        <w:t xml:space="preserve"> to </w:t>
      </w:r>
      <w:r w:rsidRPr="57090B4E">
        <w:rPr>
          <w:rFonts w:eastAsia="Arial" w:cs="Arial"/>
        </w:rPr>
        <w:t>3</w:t>
      </w:r>
    </w:p>
    <w:p w14:paraId="07981222" w14:textId="26EB094A" w:rsidR="008A2E2B" w:rsidRDefault="5E877F82" w:rsidP="004D7CD0">
      <w:pPr>
        <w:pStyle w:val="ListParagraph"/>
        <w:numPr>
          <w:ilvl w:val="0"/>
          <w:numId w:val="15"/>
        </w:numPr>
        <w:jc w:val="both"/>
        <w:rPr>
          <w:rFonts w:eastAsia="Arial" w:cs="Arial"/>
        </w:rPr>
      </w:pPr>
      <w:r w:rsidRPr="57090B4E">
        <w:rPr>
          <w:rFonts w:eastAsia="Arial" w:cs="Arial"/>
        </w:rPr>
        <w:t>4</w:t>
      </w:r>
      <w:r w:rsidR="00261568">
        <w:rPr>
          <w:rFonts w:eastAsia="Arial" w:cs="Arial"/>
        </w:rPr>
        <w:t xml:space="preserve"> to</w:t>
      </w:r>
      <w:r w:rsidR="00D50A5A">
        <w:rPr>
          <w:rFonts w:eastAsia="Arial" w:cs="Arial"/>
        </w:rPr>
        <w:t xml:space="preserve"> </w:t>
      </w:r>
      <w:r w:rsidRPr="57090B4E">
        <w:rPr>
          <w:rFonts w:eastAsia="Arial" w:cs="Arial"/>
        </w:rPr>
        <w:t>6</w:t>
      </w:r>
    </w:p>
    <w:p w14:paraId="6FFC43EB" w14:textId="07A599C5" w:rsidR="008A2E2B" w:rsidRDefault="5E877F82" w:rsidP="004D7CD0">
      <w:pPr>
        <w:pStyle w:val="ListParagraph"/>
        <w:numPr>
          <w:ilvl w:val="0"/>
          <w:numId w:val="15"/>
        </w:numPr>
        <w:jc w:val="both"/>
        <w:rPr>
          <w:rFonts w:eastAsia="Arial" w:cs="Arial"/>
        </w:rPr>
      </w:pPr>
      <w:r w:rsidRPr="57090B4E">
        <w:rPr>
          <w:rFonts w:eastAsia="Arial" w:cs="Arial"/>
        </w:rPr>
        <w:t>7</w:t>
      </w:r>
      <w:r w:rsidR="00261568">
        <w:rPr>
          <w:rFonts w:eastAsia="Arial" w:cs="Arial"/>
        </w:rPr>
        <w:t xml:space="preserve"> to</w:t>
      </w:r>
      <w:r w:rsidR="00D50A5A">
        <w:rPr>
          <w:rFonts w:eastAsia="Arial" w:cs="Arial"/>
        </w:rPr>
        <w:t xml:space="preserve"> </w:t>
      </w:r>
      <w:r w:rsidRPr="57090B4E">
        <w:rPr>
          <w:rFonts w:eastAsia="Arial" w:cs="Arial"/>
        </w:rPr>
        <w:t>9</w:t>
      </w:r>
    </w:p>
    <w:p w14:paraId="3BC67699" w14:textId="31137D75" w:rsidR="008A2E2B" w:rsidRDefault="5E877F82" w:rsidP="004D7CD0">
      <w:pPr>
        <w:pStyle w:val="ListParagraph"/>
        <w:numPr>
          <w:ilvl w:val="0"/>
          <w:numId w:val="15"/>
        </w:numPr>
        <w:jc w:val="both"/>
        <w:rPr>
          <w:rFonts w:eastAsia="Arial" w:cs="Arial"/>
        </w:rPr>
      </w:pPr>
      <w:r w:rsidRPr="57090B4E">
        <w:rPr>
          <w:rFonts w:eastAsia="Arial" w:cs="Arial"/>
        </w:rPr>
        <w:t>10</w:t>
      </w:r>
      <w:r w:rsidR="00261568">
        <w:rPr>
          <w:rFonts w:eastAsia="Arial" w:cs="Arial"/>
        </w:rPr>
        <w:t xml:space="preserve"> to</w:t>
      </w:r>
      <w:r w:rsidR="00D50A5A">
        <w:rPr>
          <w:rFonts w:eastAsia="Arial" w:cs="Arial"/>
        </w:rPr>
        <w:t xml:space="preserve"> </w:t>
      </w:r>
      <w:r w:rsidRPr="57090B4E">
        <w:rPr>
          <w:rFonts w:eastAsia="Arial" w:cs="Arial"/>
        </w:rPr>
        <w:t>1</w:t>
      </w:r>
      <w:r w:rsidR="6665CA0B" w:rsidRPr="57090B4E">
        <w:rPr>
          <w:rFonts w:eastAsia="Arial" w:cs="Arial"/>
        </w:rPr>
        <w:t>2</w:t>
      </w:r>
    </w:p>
    <w:p w14:paraId="47C09889" w14:textId="17D6A016" w:rsidR="008A2E2B" w:rsidRPr="00BC0C32" w:rsidRDefault="6665CA0B" w:rsidP="004D7CD0">
      <w:pPr>
        <w:pStyle w:val="ListParagraph"/>
        <w:numPr>
          <w:ilvl w:val="0"/>
          <w:numId w:val="15"/>
        </w:numPr>
        <w:jc w:val="both"/>
        <w:rPr>
          <w:rFonts w:eastAsia="Arial" w:cs="Arial"/>
        </w:rPr>
      </w:pPr>
      <w:r w:rsidRPr="57090B4E">
        <w:rPr>
          <w:rFonts w:eastAsia="Arial" w:cs="Arial"/>
        </w:rPr>
        <w:t>More than 12</w:t>
      </w:r>
    </w:p>
    <w:p w14:paraId="42A88827" w14:textId="77777777" w:rsidR="008A2E2B" w:rsidRPr="00631290" w:rsidRDefault="5E877F82" w:rsidP="004D7CD0">
      <w:pPr>
        <w:pStyle w:val="ListParagraph"/>
        <w:numPr>
          <w:ilvl w:val="0"/>
          <w:numId w:val="15"/>
        </w:numPr>
        <w:jc w:val="both"/>
        <w:rPr>
          <w:rFonts w:eastAsia="Arial" w:cs="Arial"/>
        </w:rPr>
      </w:pPr>
      <w:r>
        <w:lastRenderedPageBreak/>
        <w:t xml:space="preserve">Don’t </w:t>
      </w:r>
      <w:proofErr w:type="gramStart"/>
      <w:r>
        <w:t>know</w:t>
      </w:r>
      <w:proofErr w:type="gramEnd"/>
    </w:p>
    <w:p w14:paraId="567C057A" w14:textId="77777777" w:rsidR="008A2E2B" w:rsidRDefault="5E877F82" w:rsidP="004D7CD0">
      <w:pPr>
        <w:pStyle w:val="ListParagraph"/>
        <w:numPr>
          <w:ilvl w:val="0"/>
          <w:numId w:val="15"/>
        </w:numPr>
        <w:jc w:val="both"/>
        <w:rPr>
          <w:rFonts w:eastAsia="Arial" w:cs="Arial"/>
        </w:rPr>
      </w:pPr>
      <w:r w:rsidRPr="57090B4E">
        <w:rPr>
          <w:rFonts w:eastAsia="Arial" w:cs="Arial"/>
        </w:rPr>
        <w:t>Not applicable</w:t>
      </w:r>
    </w:p>
    <w:p w14:paraId="6CA5A3BB" w14:textId="007DCB99" w:rsidR="00C315F4" w:rsidRDefault="5E877F82" w:rsidP="004D7CD0">
      <w:pPr>
        <w:pStyle w:val="ListParagraph"/>
        <w:numPr>
          <w:ilvl w:val="0"/>
          <w:numId w:val="15"/>
        </w:numPr>
        <w:spacing w:before="0" w:afterAutospacing="1" w:line="240" w:lineRule="auto"/>
        <w:jc w:val="both"/>
        <w:rPr>
          <w:rFonts w:eastAsia="Arial" w:cs="Arial"/>
        </w:rPr>
      </w:pPr>
      <w:r w:rsidRPr="57090B4E">
        <w:rPr>
          <w:rFonts w:eastAsia="Arial" w:cs="Arial"/>
        </w:rPr>
        <w:t xml:space="preserve">Prefer not to </w:t>
      </w:r>
      <w:proofErr w:type="gramStart"/>
      <w:r w:rsidRPr="57090B4E">
        <w:rPr>
          <w:rFonts w:eastAsia="Arial" w:cs="Arial"/>
        </w:rPr>
        <w:t>say</w:t>
      </w:r>
      <w:proofErr w:type="gramEnd"/>
    </w:p>
    <w:p w14:paraId="47E8A2FB" w14:textId="58E2C75A" w:rsidR="43AADA8F" w:rsidRDefault="4428B845" w:rsidP="16532D1B">
      <w:r w:rsidRPr="7D66BC9A">
        <w:rPr>
          <w:rFonts w:eastAsia="Times New Roman"/>
          <w:color w:val="00AF41"/>
          <w:sz w:val="36"/>
          <w:szCs w:val="36"/>
          <w:lang w:eastAsia="en-GB"/>
        </w:rPr>
        <w:t>Fresh produce</w:t>
      </w:r>
      <w:r w:rsidR="43AADA8F" w:rsidRPr="7D66BC9A">
        <w:rPr>
          <w:rFonts w:eastAsia="Times New Roman"/>
          <w:color w:val="00AF41"/>
          <w:sz w:val="36"/>
          <w:szCs w:val="36"/>
          <w:lang w:eastAsia="en-GB"/>
        </w:rPr>
        <w:t xml:space="preserve"> crops</w:t>
      </w:r>
    </w:p>
    <w:p w14:paraId="3EE88B8F" w14:textId="1DEA33E0" w:rsidR="328B010A" w:rsidRPr="00ED7399" w:rsidRDefault="3FB47259" w:rsidP="00ED7399">
      <w:pPr>
        <w:ind w:right="424"/>
        <w:jc w:val="both"/>
        <w:outlineLvl w:val="1"/>
      </w:pPr>
      <w:r>
        <w:t>5.</w:t>
      </w:r>
      <w:r w:rsidR="34F27E6E">
        <w:t>3</w:t>
      </w:r>
      <w:r w:rsidR="36E6D55D">
        <w:tab/>
      </w:r>
      <w:r>
        <w:t>The</w:t>
      </w:r>
      <w:r w:rsidR="211CFF40">
        <w:t xml:space="preserve"> range of fruit and vegetable crops that make up the </w:t>
      </w:r>
      <w:r w:rsidR="13C22653">
        <w:t>fresh produce</w:t>
      </w:r>
      <w:r w:rsidR="211CFF40">
        <w:t xml:space="preserve"> sector vary greatly in terms of </w:t>
      </w:r>
      <w:r w:rsidR="43A1F753">
        <w:t>growing conditions, perishability,</w:t>
      </w:r>
      <w:r w:rsidR="2EAC1176">
        <w:t xml:space="preserve"> </w:t>
      </w:r>
      <w:r w:rsidR="43A1F753">
        <w:t>specification</w:t>
      </w:r>
      <w:r w:rsidR="61D7C3B2">
        <w:t xml:space="preserve"> criteria</w:t>
      </w:r>
      <w:r w:rsidR="3F9F0EB9">
        <w:t>,</w:t>
      </w:r>
      <w:r w:rsidR="43A1F753">
        <w:t xml:space="preserve"> and suitability for storage</w:t>
      </w:r>
      <w:r w:rsidR="7519BF90">
        <w:t>, among other factors</w:t>
      </w:r>
      <w:r w:rsidR="43A1F753">
        <w:t>. Storage refers</w:t>
      </w:r>
      <w:r w:rsidR="4ABF30F6">
        <w:t xml:space="preserve"> to the</w:t>
      </w:r>
      <w:r w:rsidR="43A1F753">
        <w:t xml:space="preserve"> time </w:t>
      </w:r>
      <w:r w:rsidR="4EAC94F9">
        <w:t xml:space="preserve">fresh </w:t>
      </w:r>
      <w:r w:rsidR="43A1F753">
        <w:t>produce can be stored before sale, not entire product life.</w:t>
      </w:r>
      <w:r w:rsidR="204E1641">
        <w:t xml:space="preserve"> </w:t>
      </w:r>
      <w:r w:rsidR="211CFF40">
        <w:t>Stakeholders have indicated that these</w:t>
      </w:r>
      <w:r w:rsidR="2488F689">
        <w:t xml:space="preserve"> </w:t>
      </w:r>
      <w:r w:rsidR="211CFF40">
        <w:t>factors may influence negotiating power in contractual arrangements</w:t>
      </w:r>
      <w:r w:rsidR="002E0A0C">
        <w:t xml:space="preserve">. </w:t>
      </w:r>
    </w:p>
    <w:p w14:paraId="1E5BF079" w14:textId="72B62627" w:rsidR="71C5C478" w:rsidRPr="00ED7399" w:rsidRDefault="046D5E3C" w:rsidP="00ED7399">
      <w:pPr>
        <w:ind w:right="424"/>
        <w:jc w:val="both"/>
        <w:outlineLvl w:val="1"/>
      </w:pPr>
      <w:r w:rsidRPr="00ED7399">
        <w:t>5.</w:t>
      </w:r>
      <w:r w:rsidR="000F354A">
        <w:t>4</w:t>
      </w:r>
      <w:r>
        <w:tab/>
      </w:r>
      <w:r w:rsidR="347B30FA" w:rsidRPr="00ED7399">
        <w:t xml:space="preserve">To shed light on which factors impact contractual </w:t>
      </w:r>
      <w:r w:rsidR="60DB2BA1" w:rsidRPr="00ED7399">
        <w:t xml:space="preserve">arrangements, the </w:t>
      </w:r>
      <w:r w:rsidRPr="00ED7399">
        <w:t>categories</w:t>
      </w:r>
      <w:r w:rsidR="53898538" w:rsidRPr="00ED7399">
        <w:t xml:space="preserve"> below</w:t>
      </w:r>
      <w:r w:rsidRPr="00ED7399">
        <w:t xml:space="preserve"> have been </w:t>
      </w:r>
      <w:r w:rsidR="11C02AEF" w:rsidRPr="00ED7399">
        <w:t>devised</w:t>
      </w:r>
      <w:r w:rsidRPr="00ED7399">
        <w:t xml:space="preserve"> to</w:t>
      </w:r>
      <w:r w:rsidR="7C2F3C12" w:rsidRPr="00ED7399">
        <w:t xml:space="preserve"> </w:t>
      </w:r>
      <w:r w:rsidR="0B74286B" w:rsidRPr="00ED7399">
        <w:t xml:space="preserve">group crops in a meaningful </w:t>
      </w:r>
      <w:r w:rsidR="10131428" w:rsidRPr="00ED7399">
        <w:t xml:space="preserve">and manageable </w:t>
      </w:r>
      <w:r w:rsidR="5A98B4CE" w:rsidRPr="00ED7399">
        <w:t>way.</w:t>
      </w:r>
      <w:r w:rsidR="2829034D" w:rsidRPr="00ED7399">
        <w:t xml:space="preserve"> </w:t>
      </w:r>
      <w:r w:rsidRPr="00ED7399">
        <w:t>‘Protected’ refers to crops grown in controlled environments such as glasshous</w:t>
      </w:r>
      <w:r w:rsidR="00B72DAC" w:rsidRPr="00ED7399">
        <w:t>e</w:t>
      </w:r>
      <w:r w:rsidRPr="00ED7399">
        <w:t xml:space="preserve"> systems, polytunnels or vertical farms, including other highly perishable crops which require partial or temporary coverings.</w:t>
      </w:r>
      <w:r w:rsidR="316E9481" w:rsidRPr="00ED7399">
        <w:t xml:space="preserve"> </w:t>
      </w:r>
      <w:r w:rsidR="29045D94" w:rsidRPr="00ED7399">
        <w:t>T</w:t>
      </w:r>
      <w:r w:rsidR="316E9481" w:rsidRPr="00ED7399">
        <w:t>he examples provided in each category are indicative</w:t>
      </w:r>
      <w:r w:rsidR="40548367" w:rsidRPr="00ED7399">
        <w:t>,</w:t>
      </w:r>
      <w:r w:rsidR="316E9481" w:rsidRPr="00ED7399">
        <w:t xml:space="preserve"> so the crops you produce</w:t>
      </w:r>
      <w:r w:rsidR="00B83BC0">
        <w:t xml:space="preserve">, </w:t>
      </w:r>
      <w:r w:rsidR="001E41DF">
        <w:t>purchase,</w:t>
      </w:r>
      <w:r w:rsidR="005F68BE">
        <w:t xml:space="preserve"> or have an interest in</w:t>
      </w:r>
      <w:r w:rsidR="316E9481" w:rsidRPr="00ED7399">
        <w:t xml:space="preserve"> may not be listed. Please sel</w:t>
      </w:r>
      <w:r w:rsidR="705EDD8A" w:rsidRPr="00ED7399">
        <w:t xml:space="preserve">ect the most suitable category or ‘other’ if </w:t>
      </w:r>
      <w:r w:rsidR="61914CB8" w:rsidRPr="00ED7399">
        <w:t xml:space="preserve">no categories are </w:t>
      </w:r>
      <w:r w:rsidR="705EDD8A" w:rsidRPr="00ED7399">
        <w:t>suitable.</w:t>
      </w:r>
    </w:p>
    <w:p w14:paraId="5FFC6D45" w14:textId="77777777" w:rsidR="008B55ED" w:rsidRPr="008B55ED" w:rsidRDefault="008B55ED" w:rsidP="008B55ED">
      <w:pPr>
        <w:pStyle w:val="paragraph"/>
        <w:spacing w:before="0" w:beforeAutospacing="0" w:after="0" w:afterAutospacing="0"/>
        <w:ind w:right="420"/>
        <w:jc w:val="both"/>
        <w:outlineLvl w:val="1"/>
        <w:rPr>
          <w:rFonts w:ascii="Arial" w:eastAsia="Arial" w:hAnsi="Arial" w:cs="Arial"/>
        </w:rPr>
      </w:pPr>
    </w:p>
    <w:p w14:paraId="2A1EBB83" w14:textId="2A91406F" w:rsidR="006A54B3" w:rsidRPr="004366E3" w:rsidRDefault="7C93AC1A" w:rsidP="004366E3">
      <w:pPr>
        <w:pStyle w:val="ListParagraph"/>
        <w:numPr>
          <w:ilvl w:val="0"/>
          <w:numId w:val="17"/>
        </w:numPr>
        <w:spacing w:before="0" w:afterAutospacing="1" w:line="240" w:lineRule="auto"/>
        <w:ind w:right="425"/>
        <w:jc w:val="both"/>
        <w:rPr>
          <w:b/>
          <w:u w:val="single"/>
        </w:rPr>
      </w:pPr>
      <w:r w:rsidRPr="00E4051B">
        <w:rPr>
          <w:b/>
          <w:bCs/>
        </w:rPr>
        <w:t>Which categories best describe the crops you produce,</w:t>
      </w:r>
      <w:r w:rsidR="39357750" w:rsidRPr="00E4051B">
        <w:rPr>
          <w:b/>
          <w:bCs/>
        </w:rPr>
        <w:t xml:space="preserve"> </w:t>
      </w:r>
      <w:proofErr w:type="gramStart"/>
      <w:r w:rsidR="39357750" w:rsidRPr="00E4051B">
        <w:rPr>
          <w:b/>
          <w:bCs/>
        </w:rPr>
        <w:t>purchase</w:t>
      </w:r>
      <w:proofErr w:type="gramEnd"/>
      <w:r w:rsidR="39357750" w:rsidRPr="00E4051B">
        <w:rPr>
          <w:b/>
          <w:bCs/>
        </w:rPr>
        <w:t xml:space="preserve"> or</w:t>
      </w:r>
      <w:r w:rsidR="0057068A">
        <w:rPr>
          <w:b/>
          <w:bCs/>
        </w:rPr>
        <w:t xml:space="preserve"> </w:t>
      </w:r>
      <w:r w:rsidR="39357750" w:rsidRPr="004366E3">
        <w:rPr>
          <w:b/>
        </w:rPr>
        <w:t>have an interest in? Please select all that apply.</w:t>
      </w:r>
    </w:p>
    <w:p w14:paraId="33F2466A" w14:textId="767DD33D" w:rsidR="57090B4E" w:rsidRPr="006A54B3" w:rsidRDefault="57090B4E" w:rsidP="004366E3">
      <w:pPr>
        <w:pStyle w:val="ListParagraph"/>
        <w:spacing w:before="0" w:afterAutospacing="1" w:line="240" w:lineRule="auto"/>
        <w:ind w:right="425"/>
        <w:jc w:val="both"/>
        <w:rPr>
          <w:i/>
          <w:iCs/>
          <w:szCs w:val="24"/>
        </w:rPr>
      </w:pPr>
    </w:p>
    <w:p w14:paraId="50DAE3D7" w14:textId="265EAFE3" w:rsidR="00CE5947" w:rsidRPr="00A64736" w:rsidRDefault="6D86C395" w:rsidP="004D7CD0">
      <w:pPr>
        <w:pStyle w:val="ListParagraph"/>
        <w:numPr>
          <w:ilvl w:val="0"/>
          <w:numId w:val="21"/>
        </w:numPr>
        <w:spacing w:before="0" w:afterAutospacing="1" w:line="240" w:lineRule="auto"/>
        <w:ind w:right="425"/>
        <w:jc w:val="both"/>
        <w:rPr>
          <w:i/>
        </w:rPr>
      </w:pPr>
      <w:r>
        <w:t xml:space="preserve">Alliums </w:t>
      </w:r>
      <w:r w:rsidRPr="00A64736">
        <w:rPr>
          <w:i/>
          <w:iCs/>
        </w:rPr>
        <w:t>(o</w:t>
      </w:r>
      <w:r w:rsidR="00E13635" w:rsidRPr="00A64736">
        <w:rPr>
          <w:i/>
          <w:iCs/>
        </w:rPr>
        <w:t>nions</w:t>
      </w:r>
      <w:r w:rsidR="5836D553" w:rsidRPr="00A64736">
        <w:rPr>
          <w:i/>
          <w:iCs/>
        </w:rPr>
        <w:t xml:space="preserve">, </w:t>
      </w:r>
      <w:r w:rsidR="00E13635" w:rsidRPr="00A64736">
        <w:rPr>
          <w:i/>
          <w:iCs/>
        </w:rPr>
        <w:t>garlic</w:t>
      </w:r>
      <w:r w:rsidR="4B9C7BFC" w:rsidRPr="00A64736">
        <w:rPr>
          <w:i/>
          <w:iCs/>
        </w:rPr>
        <w:t>, leeks)</w:t>
      </w:r>
    </w:p>
    <w:p w14:paraId="1B9CDF5A" w14:textId="22BE7A4F" w:rsidR="00CE5947" w:rsidRPr="00FC4270" w:rsidRDefault="00CE5947" w:rsidP="004D7CD0">
      <w:pPr>
        <w:pStyle w:val="ListParagraph"/>
        <w:numPr>
          <w:ilvl w:val="0"/>
          <w:numId w:val="21"/>
        </w:numPr>
        <w:spacing w:before="0" w:afterAutospacing="1" w:line="240" w:lineRule="auto"/>
        <w:ind w:right="425"/>
        <w:jc w:val="both"/>
        <w:rPr>
          <w:szCs w:val="24"/>
        </w:rPr>
      </w:pPr>
      <w:r>
        <w:t>Asparagus</w:t>
      </w:r>
      <w:r w:rsidR="00E13635">
        <w:t xml:space="preserve"> </w:t>
      </w:r>
    </w:p>
    <w:p w14:paraId="133F5A4A" w14:textId="45D0F47C" w:rsidR="00CE5947" w:rsidRPr="00FC4270" w:rsidRDefault="007F480F" w:rsidP="004D7CD0">
      <w:pPr>
        <w:pStyle w:val="ListParagraph"/>
        <w:numPr>
          <w:ilvl w:val="0"/>
          <w:numId w:val="21"/>
        </w:numPr>
        <w:spacing w:before="0" w:afterAutospacing="1" w:line="240" w:lineRule="auto"/>
        <w:ind w:right="425"/>
        <w:jc w:val="both"/>
        <w:rPr>
          <w:i/>
          <w:iCs/>
        </w:rPr>
      </w:pPr>
      <w:r>
        <w:t>Brassicas</w:t>
      </w:r>
      <w:r w:rsidR="00D1099A">
        <w:t xml:space="preserve"> </w:t>
      </w:r>
      <w:r w:rsidRPr="686CF307">
        <w:rPr>
          <w:i/>
          <w:iCs/>
        </w:rPr>
        <w:t>(c</w:t>
      </w:r>
      <w:r w:rsidR="00606BBC" w:rsidRPr="686CF307">
        <w:rPr>
          <w:i/>
          <w:iCs/>
        </w:rPr>
        <w:t xml:space="preserve">abbage, kale, </w:t>
      </w:r>
      <w:r w:rsidR="6A62343B" w:rsidRPr="49424B61">
        <w:rPr>
          <w:i/>
          <w:iCs/>
        </w:rPr>
        <w:t>Brussels</w:t>
      </w:r>
      <w:r w:rsidRPr="686CF307">
        <w:rPr>
          <w:i/>
          <w:iCs/>
        </w:rPr>
        <w:t xml:space="preserve"> </w:t>
      </w:r>
      <w:r w:rsidR="00606BBC" w:rsidRPr="686CF307">
        <w:rPr>
          <w:i/>
          <w:iCs/>
        </w:rPr>
        <w:t>sprouts,</w:t>
      </w:r>
      <w:r w:rsidR="000D2CD4" w:rsidRPr="686CF307">
        <w:rPr>
          <w:i/>
          <w:iCs/>
        </w:rPr>
        <w:t xml:space="preserve"> c</w:t>
      </w:r>
      <w:r w:rsidR="0014747C" w:rsidRPr="686CF307">
        <w:rPr>
          <w:i/>
          <w:iCs/>
        </w:rPr>
        <w:t>auliflower</w:t>
      </w:r>
      <w:r w:rsidRPr="686CF307">
        <w:rPr>
          <w:i/>
          <w:iCs/>
        </w:rPr>
        <w:t xml:space="preserve">, </w:t>
      </w:r>
      <w:r w:rsidR="0014747C" w:rsidRPr="686CF307">
        <w:rPr>
          <w:i/>
          <w:iCs/>
        </w:rPr>
        <w:t>broccoli</w:t>
      </w:r>
      <w:r w:rsidRPr="686CF307">
        <w:rPr>
          <w:i/>
          <w:iCs/>
        </w:rPr>
        <w:t>)</w:t>
      </w:r>
      <w:r w:rsidR="000D2CD4" w:rsidRPr="686CF307">
        <w:rPr>
          <w:i/>
          <w:iCs/>
        </w:rPr>
        <w:t xml:space="preserve"> </w:t>
      </w:r>
    </w:p>
    <w:p w14:paraId="641496E6" w14:textId="5FA2B8FC" w:rsidR="0077060C" w:rsidRDefault="004B5A08" w:rsidP="004D7CD0">
      <w:pPr>
        <w:pStyle w:val="ListParagraph"/>
        <w:numPr>
          <w:ilvl w:val="0"/>
          <w:numId w:val="21"/>
        </w:numPr>
        <w:spacing w:before="0" w:afterAutospacing="1" w:line="240" w:lineRule="auto"/>
        <w:ind w:right="425"/>
        <w:jc w:val="both"/>
      </w:pPr>
      <w:r>
        <w:t>Root vegetables and tubers</w:t>
      </w:r>
      <w:r w:rsidR="00B86B17">
        <w:t xml:space="preserve"> exc</w:t>
      </w:r>
      <w:r w:rsidR="301D8CD6">
        <w:t>luding</w:t>
      </w:r>
      <w:r w:rsidR="00B86B17">
        <w:t xml:space="preserve"> potatoes</w:t>
      </w:r>
      <w:r>
        <w:t xml:space="preserve"> </w:t>
      </w:r>
      <w:r w:rsidRPr="686CF307">
        <w:rPr>
          <w:i/>
          <w:iCs/>
        </w:rPr>
        <w:t>(carrots, parsnips</w:t>
      </w:r>
      <w:r w:rsidR="00D37993" w:rsidRPr="686CF307">
        <w:rPr>
          <w:i/>
          <w:iCs/>
        </w:rPr>
        <w:t>, beetroot</w:t>
      </w:r>
      <w:r w:rsidRPr="686CF307">
        <w:rPr>
          <w:i/>
          <w:iCs/>
        </w:rPr>
        <w:t>)</w:t>
      </w:r>
      <w:r>
        <w:t xml:space="preserve"> </w:t>
      </w:r>
    </w:p>
    <w:p w14:paraId="0D8D3925" w14:textId="6CE9C7D2" w:rsidR="00B86B17" w:rsidRPr="00FC4270" w:rsidRDefault="00B86B17" w:rsidP="004D7CD0">
      <w:pPr>
        <w:pStyle w:val="ListParagraph"/>
        <w:numPr>
          <w:ilvl w:val="0"/>
          <w:numId w:val="21"/>
        </w:numPr>
        <w:spacing w:before="0" w:afterAutospacing="1" w:line="240" w:lineRule="auto"/>
        <w:ind w:right="425"/>
        <w:jc w:val="both"/>
      </w:pPr>
      <w:r>
        <w:t xml:space="preserve">Potatoes </w:t>
      </w:r>
      <w:r w:rsidR="00D1099A">
        <w:t>ex</w:t>
      </w:r>
      <w:r w:rsidR="17D4B51A">
        <w:t>cluding</w:t>
      </w:r>
      <w:r w:rsidR="00D1099A">
        <w:t xml:space="preserve"> seed </w:t>
      </w:r>
      <w:proofErr w:type="gramStart"/>
      <w:r w:rsidR="00D1099A">
        <w:t>potatoes</w:t>
      </w:r>
      <w:proofErr w:type="gramEnd"/>
    </w:p>
    <w:p w14:paraId="457CF235" w14:textId="18128A91" w:rsidR="1A805E15" w:rsidRDefault="293E6C0D" w:rsidP="004D7CD0">
      <w:pPr>
        <w:pStyle w:val="ListParagraph"/>
        <w:numPr>
          <w:ilvl w:val="0"/>
          <w:numId w:val="21"/>
        </w:numPr>
        <w:spacing w:before="0" w:afterAutospacing="1" w:line="240" w:lineRule="auto"/>
        <w:ind w:right="425"/>
        <w:jc w:val="both"/>
        <w:rPr>
          <w:szCs w:val="24"/>
        </w:rPr>
      </w:pPr>
      <w:r>
        <w:t>Mushrooms</w:t>
      </w:r>
    </w:p>
    <w:p w14:paraId="48898D37" w14:textId="058ACB9F" w:rsidR="00BA4A5A" w:rsidRPr="00FC4270" w:rsidRDefault="10938946" w:rsidP="004D7CD0">
      <w:pPr>
        <w:pStyle w:val="ListParagraph"/>
        <w:numPr>
          <w:ilvl w:val="0"/>
          <w:numId w:val="21"/>
        </w:numPr>
        <w:spacing w:before="0" w:afterAutospacing="1" w:line="240" w:lineRule="auto"/>
        <w:ind w:right="425"/>
        <w:jc w:val="both"/>
        <w:rPr>
          <w:i/>
          <w:iCs/>
        </w:rPr>
      </w:pPr>
      <w:r>
        <w:t>Edible h</w:t>
      </w:r>
      <w:r w:rsidR="18707346">
        <w:t>e</w:t>
      </w:r>
      <w:r w:rsidR="1AA4CD93">
        <w:t>rb</w:t>
      </w:r>
      <w:r w:rsidR="18707346">
        <w:t>s</w:t>
      </w:r>
      <w:r>
        <w:t xml:space="preserve"> </w:t>
      </w:r>
      <w:r w:rsidRPr="4B53A2C9">
        <w:rPr>
          <w:i/>
          <w:iCs/>
        </w:rPr>
        <w:t>(protected and unprotected)</w:t>
      </w:r>
    </w:p>
    <w:p w14:paraId="703D61E9" w14:textId="4BA8C2DD" w:rsidR="00BA4A5A" w:rsidRPr="00D1099A" w:rsidRDefault="053D4AD0" w:rsidP="004D7CD0">
      <w:pPr>
        <w:pStyle w:val="ListParagraph"/>
        <w:numPr>
          <w:ilvl w:val="0"/>
          <w:numId w:val="21"/>
        </w:numPr>
        <w:spacing w:before="0" w:afterAutospacing="1" w:line="240" w:lineRule="auto"/>
        <w:ind w:right="425"/>
        <w:jc w:val="both"/>
        <w:rPr>
          <w:i/>
          <w:iCs/>
        </w:rPr>
      </w:pPr>
      <w:r>
        <w:t xml:space="preserve">Leafy salads, </w:t>
      </w:r>
      <w:r w:rsidR="001E41DF">
        <w:t>celery,</w:t>
      </w:r>
      <w:r w:rsidR="3ECB01D7">
        <w:t xml:space="preserve"> and</w:t>
      </w:r>
      <w:r>
        <w:t xml:space="preserve"> watercress</w:t>
      </w:r>
      <w:r w:rsidR="3ECB01D7">
        <w:t xml:space="preserve"> </w:t>
      </w:r>
      <w:r w:rsidR="23BE8E21" w:rsidRPr="4B53A2C9">
        <w:rPr>
          <w:i/>
          <w:iCs/>
        </w:rPr>
        <w:t>(protected and unprotected)</w:t>
      </w:r>
    </w:p>
    <w:p w14:paraId="6F5F93A2" w14:textId="4C936283" w:rsidR="00224334" w:rsidRDefault="5A02D5D3" w:rsidP="004D7CD0">
      <w:pPr>
        <w:pStyle w:val="ListParagraph"/>
        <w:numPr>
          <w:ilvl w:val="0"/>
          <w:numId w:val="21"/>
        </w:numPr>
        <w:spacing w:before="0" w:afterAutospacing="1" w:line="240" w:lineRule="auto"/>
        <w:ind w:right="425"/>
        <w:jc w:val="both"/>
      </w:pPr>
      <w:r>
        <w:t xml:space="preserve">Vining </w:t>
      </w:r>
      <w:r w:rsidR="2EA0228D">
        <w:t>p</w:t>
      </w:r>
      <w:r w:rsidR="0379535C">
        <w:t xml:space="preserve">eas, </w:t>
      </w:r>
      <w:r w:rsidR="1D07D562">
        <w:t>green</w:t>
      </w:r>
      <w:r w:rsidR="0379535C">
        <w:t xml:space="preserve"> </w:t>
      </w:r>
      <w:r w:rsidR="001E41DF">
        <w:t>beans,</w:t>
      </w:r>
      <w:r w:rsidR="0379535C">
        <w:t xml:space="preserve"> and sweet corn</w:t>
      </w:r>
    </w:p>
    <w:p w14:paraId="5DA88E65" w14:textId="4F0BF83D" w:rsidR="1EC9F045" w:rsidRDefault="0D13D2A8" w:rsidP="004D7CD0">
      <w:pPr>
        <w:pStyle w:val="ListParagraph"/>
        <w:numPr>
          <w:ilvl w:val="0"/>
          <w:numId w:val="21"/>
        </w:numPr>
        <w:spacing w:before="0" w:afterAutospacing="1" w:line="240" w:lineRule="auto"/>
        <w:ind w:right="425"/>
        <w:jc w:val="both"/>
      </w:pPr>
      <w:r>
        <w:t xml:space="preserve">Summer squash </w:t>
      </w:r>
      <w:r w:rsidRPr="00A64736">
        <w:rPr>
          <w:i/>
          <w:iCs/>
        </w:rPr>
        <w:t>(c</w:t>
      </w:r>
      <w:r w:rsidR="1D029E03" w:rsidRPr="00A64736">
        <w:rPr>
          <w:i/>
          <w:iCs/>
        </w:rPr>
        <w:t>ourgettes</w:t>
      </w:r>
      <w:r w:rsidRPr="00A64736">
        <w:rPr>
          <w:i/>
          <w:iCs/>
        </w:rPr>
        <w:t>, marrows)</w:t>
      </w:r>
    </w:p>
    <w:p w14:paraId="6DF3C618" w14:textId="55BDD2B5" w:rsidR="00542C9F" w:rsidRPr="00FC4270" w:rsidRDefault="7FCA2821" w:rsidP="004D7CD0">
      <w:pPr>
        <w:pStyle w:val="ListParagraph"/>
        <w:numPr>
          <w:ilvl w:val="0"/>
          <w:numId w:val="21"/>
        </w:numPr>
        <w:spacing w:before="0" w:afterAutospacing="1" w:line="240" w:lineRule="auto"/>
        <w:ind w:right="425"/>
        <w:jc w:val="both"/>
        <w:rPr>
          <w:i/>
        </w:rPr>
      </w:pPr>
      <w:r>
        <w:t>Winter squash</w:t>
      </w:r>
      <w:r w:rsidR="175A651E">
        <w:t xml:space="preserve"> </w:t>
      </w:r>
      <w:r w:rsidR="175A651E" w:rsidRPr="4B53A2C9">
        <w:rPr>
          <w:i/>
          <w:iCs/>
        </w:rPr>
        <w:t>(</w:t>
      </w:r>
      <w:r w:rsidR="0AED8176" w:rsidRPr="4B53A2C9">
        <w:rPr>
          <w:i/>
          <w:iCs/>
        </w:rPr>
        <w:t>butternut, pumpkin</w:t>
      </w:r>
      <w:r w:rsidR="15333663" w:rsidRPr="4B53A2C9">
        <w:rPr>
          <w:i/>
          <w:iCs/>
        </w:rPr>
        <w:t>)</w:t>
      </w:r>
    </w:p>
    <w:p w14:paraId="796CB1C5" w14:textId="090C013A" w:rsidR="57090B4E" w:rsidRPr="006A54B3" w:rsidRDefault="50379394" w:rsidP="6F88D5D9">
      <w:pPr>
        <w:pStyle w:val="ListParagraph"/>
        <w:numPr>
          <w:ilvl w:val="0"/>
          <w:numId w:val="21"/>
        </w:numPr>
        <w:spacing w:before="0" w:afterAutospacing="1" w:line="240" w:lineRule="auto"/>
        <w:ind w:right="425"/>
        <w:jc w:val="both"/>
      </w:pPr>
      <w:r>
        <w:t xml:space="preserve">Protected salads </w:t>
      </w:r>
      <w:r w:rsidRPr="6EBFDB71">
        <w:rPr>
          <w:i/>
          <w:iCs/>
        </w:rPr>
        <w:t>(t</w:t>
      </w:r>
      <w:r w:rsidR="50881A1C" w:rsidRPr="6EBFDB71">
        <w:rPr>
          <w:i/>
          <w:iCs/>
        </w:rPr>
        <w:t>omatoes</w:t>
      </w:r>
      <w:r w:rsidR="73143D9C" w:rsidRPr="6EBFDB71">
        <w:rPr>
          <w:i/>
          <w:iCs/>
        </w:rPr>
        <w:t>,</w:t>
      </w:r>
      <w:r w:rsidR="50881A1C" w:rsidRPr="6EBFDB71">
        <w:rPr>
          <w:i/>
          <w:iCs/>
        </w:rPr>
        <w:t xml:space="preserve"> peppers</w:t>
      </w:r>
      <w:r w:rsidRPr="6EBFDB71">
        <w:rPr>
          <w:i/>
          <w:iCs/>
        </w:rPr>
        <w:t>,</w:t>
      </w:r>
      <w:r w:rsidR="61D36E34" w:rsidRPr="6EBFDB71">
        <w:rPr>
          <w:i/>
          <w:iCs/>
        </w:rPr>
        <w:t xml:space="preserve"> </w:t>
      </w:r>
      <w:r w:rsidR="583566D5" w:rsidRPr="6EBFDB71">
        <w:rPr>
          <w:i/>
          <w:iCs/>
        </w:rPr>
        <w:t>cucumbers</w:t>
      </w:r>
      <w:r w:rsidRPr="6F88D5D9">
        <w:rPr>
          <w:i/>
          <w:iCs/>
        </w:rPr>
        <w:t>)</w:t>
      </w:r>
    </w:p>
    <w:p w14:paraId="0A991BCF" w14:textId="2113319D" w:rsidR="009C6AE4" w:rsidRPr="003517E0" w:rsidRDefault="009C6AE4" w:rsidP="004D7CD0">
      <w:pPr>
        <w:pStyle w:val="ListParagraph"/>
        <w:numPr>
          <w:ilvl w:val="0"/>
          <w:numId w:val="22"/>
        </w:numPr>
        <w:spacing w:before="0" w:afterAutospacing="1" w:line="240" w:lineRule="auto"/>
        <w:ind w:right="425"/>
        <w:jc w:val="both"/>
      </w:pPr>
      <w:r>
        <w:t>Rhubarb</w:t>
      </w:r>
    </w:p>
    <w:p w14:paraId="70C60CED" w14:textId="234C7267" w:rsidR="0027694E" w:rsidRPr="00A64736" w:rsidRDefault="005F72C9" w:rsidP="004D7CD0">
      <w:pPr>
        <w:pStyle w:val="ListParagraph"/>
        <w:numPr>
          <w:ilvl w:val="0"/>
          <w:numId w:val="22"/>
        </w:numPr>
        <w:spacing w:before="0" w:afterAutospacing="1" w:line="240" w:lineRule="auto"/>
        <w:ind w:right="425"/>
        <w:jc w:val="both"/>
        <w:rPr>
          <w:i/>
          <w:iCs/>
        </w:rPr>
      </w:pPr>
      <w:r>
        <w:t xml:space="preserve">Soft fruit </w:t>
      </w:r>
      <w:r w:rsidRPr="00A64736">
        <w:rPr>
          <w:i/>
          <w:iCs/>
        </w:rPr>
        <w:t>(strawb</w:t>
      </w:r>
      <w:r w:rsidR="00E253F3" w:rsidRPr="00A64736">
        <w:rPr>
          <w:i/>
          <w:iCs/>
        </w:rPr>
        <w:t>erries</w:t>
      </w:r>
      <w:r w:rsidRPr="00A64736">
        <w:rPr>
          <w:i/>
          <w:iCs/>
        </w:rPr>
        <w:t>, raspberries)</w:t>
      </w:r>
    </w:p>
    <w:p w14:paraId="799851C0" w14:textId="638CE986" w:rsidR="2DC1BFD9" w:rsidRPr="00A64736" w:rsidRDefault="003D29F6" w:rsidP="004D7CD0">
      <w:pPr>
        <w:pStyle w:val="ListParagraph"/>
        <w:numPr>
          <w:ilvl w:val="0"/>
          <w:numId w:val="22"/>
        </w:numPr>
        <w:spacing w:before="0" w:afterAutospacing="1" w:line="240" w:lineRule="auto"/>
        <w:ind w:right="425"/>
        <w:jc w:val="both"/>
        <w:rPr>
          <w:i/>
          <w:iCs/>
        </w:rPr>
      </w:pPr>
      <w:r>
        <w:t>Stone fruit</w:t>
      </w:r>
      <w:r w:rsidR="005F72C9">
        <w:t xml:space="preserve"> </w:t>
      </w:r>
      <w:r w:rsidR="005F72C9" w:rsidRPr="00A64736">
        <w:rPr>
          <w:i/>
          <w:iCs/>
        </w:rPr>
        <w:t>(plums, cherries)</w:t>
      </w:r>
      <w:r w:rsidR="2DC1BFD9" w:rsidRPr="00A64736">
        <w:rPr>
          <w:i/>
          <w:iCs/>
        </w:rPr>
        <w:t xml:space="preserve"> </w:t>
      </w:r>
    </w:p>
    <w:p w14:paraId="37C897B2" w14:textId="71252B83" w:rsidR="003D29F6" w:rsidRPr="003517E0" w:rsidRDefault="005F72C9" w:rsidP="004D7CD0">
      <w:pPr>
        <w:pStyle w:val="ListParagraph"/>
        <w:numPr>
          <w:ilvl w:val="0"/>
          <w:numId w:val="22"/>
        </w:numPr>
        <w:spacing w:before="0" w:afterAutospacing="1" w:line="240" w:lineRule="auto"/>
        <w:ind w:right="425"/>
        <w:jc w:val="both"/>
      </w:pPr>
      <w:r>
        <w:t xml:space="preserve">Top fruit </w:t>
      </w:r>
      <w:r w:rsidRPr="00A64736">
        <w:rPr>
          <w:i/>
          <w:iCs/>
        </w:rPr>
        <w:t>(a</w:t>
      </w:r>
      <w:r w:rsidR="003D29F6" w:rsidRPr="00A64736">
        <w:rPr>
          <w:i/>
          <w:iCs/>
        </w:rPr>
        <w:t>pples</w:t>
      </w:r>
      <w:r w:rsidRPr="00A64736">
        <w:rPr>
          <w:i/>
          <w:iCs/>
        </w:rPr>
        <w:t>,</w:t>
      </w:r>
      <w:r w:rsidR="003D29F6" w:rsidRPr="00A64736">
        <w:rPr>
          <w:i/>
          <w:iCs/>
        </w:rPr>
        <w:t xml:space="preserve"> pears</w:t>
      </w:r>
      <w:r w:rsidRPr="00A64736">
        <w:rPr>
          <w:i/>
          <w:iCs/>
        </w:rPr>
        <w:t>)</w:t>
      </w:r>
    </w:p>
    <w:p w14:paraId="40B0003B" w14:textId="23D4297E" w:rsidR="08548101" w:rsidRDefault="50E7727A" w:rsidP="004D7CD0">
      <w:pPr>
        <w:pStyle w:val="ListParagraph"/>
        <w:numPr>
          <w:ilvl w:val="0"/>
          <w:numId w:val="22"/>
        </w:numPr>
        <w:spacing w:before="0" w:afterAutospacing="1" w:line="240" w:lineRule="auto"/>
        <w:ind w:right="425"/>
        <w:jc w:val="both"/>
      </w:pPr>
      <w:r>
        <w:t>Other</w:t>
      </w:r>
      <w:r w:rsidRPr="6EBFDB71" w:rsidDel="006A54B3">
        <w:rPr>
          <w:i/>
        </w:rPr>
        <w:t xml:space="preserve"> </w:t>
      </w:r>
      <w:r w:rsidR="24251CF9" w:rsidRPr="6EBFDB71">
        <w:rPr>
          <w:i/>
          <w:iCs/>
        </w:rPr>
        <w:t>(please specify)</w:t>
      </w:r>
    </w:p>
    <w:p w14:paraId="6C72A514" w14:textId="6CB65DDC" w:rsidR="000268FB" w:rsidRPr="002B6773" w:rsidRDefault="000268FB" w:rsidP="0227C2A5">
      <w:pPr>
        <w:pStyle w:val="ListParagraph"/>
        <w:spacing w:before="0" w:after="240" w:afterAutospacing="1" w:line="240" w:lineRule="auto"/>
        <w:ind w:right="425"/>
        <w:jc w:val="both"/>
      </w:pPr>
    </w:p>
    <w:p w14:paraId="793714A3" w14:textId="07562105" w:rsidR="57090B4E" w:rsidRPr="00A71517" w:rsidRDefault="786E8530" w:rsidP="00A71517">
      <w:pPr>
        <w:pStyle w:val="ListParagraph"/>
        <w:numPr>
          <w:ilvl w:val="0"/>
          <w:numId w:val="17"/>
        </w:numPr>
        <w:spacing w:before="0" w:after="0" w:line="240" w:lineRule="auto"/>
        <w:ind w:right="425"/>
        <w:jc w:val="both"/>
        <w:rPr>
          <w:rFonts w:eastAsia="Arial" w:cs="Arial"/>
          <w:b/>
          <w:color w:val="000000" w:themeColor="text1"/>
        </w:rPr>
      </w:pPr>
      <w:r w:rsidRPr="5A56DEEB">
        <w:rPr>
          <w:rFonts w:eastAsia="Arial" w:cs="Arial"/>
          <w:b/>
          <w:color w:val="000000" w:themeColor="text1"/>
        </w:rPr>
        <w:t>If you</w:t>
      </w:r>
      <w:r w:rsidR="5025A9E4" w:rsidRPr="5A56DEEB">
        <w:rPr>
          <w:rFonts w:eastAsia="Arial" w:cs="Arial"/>
          <w:b/>
          <w:color w:val="000000" w:themeColor="text1"/>
        </w:rPr>
        <w:t xml:space="preserve"> are a business that</w:t>
      </w:r>
      <w:r w:rsidRPr="5A56DEEB">
        <w:rPr>
          <w:rFonts w:eastAsia="Arial" w:cs="Arial"/>
          <w:b/>
          <w:color w:val="000000" w:themeColor="text1"/>
        </w:rPr>
        <w:t xml:space="preserve"> produce</w:t>
      </w:r>
      <w:r w:rsidR="332611E9" w:rsidRPr="5A56DEEB">
        <w:rPr>
          <w:rFonts w:eastAsia="Arial" w:cs="Arial"/>
          <w:b/>
          <w:color w:val="000000" w:themeColor="text1"/>
        </w:rPr>
        <w:t>s</w:t>
      </w:r>
      <w:r w:rsidRPr="5A56DEEB">
        <w:rPr>
          <w:rFonts w:eastAsia="Arial" w:cs="Arial"/>
          <w:b/>
          <w:color w:val="000000" w:themeColor="text1"/>
        </w:rPr>
        <w:t xml:space="preserve"> fresh produce, how much of each crop category do you produce</w:t>
      </w:r>
      <w:r w:rsidR="47FCE064" w:rsidRPr="5A56DEEB">
        <w:rPr>
          <w:rFonts w:eastAsia="Arial" w:cs="Arial"/>
          <w:b/>
          <w:color w:val="000000" w:themeColor="text1"/>
        </w:rPr>
        <w:t xml:space="preserve"> annually</w:t>
      </w:r>
      <w:r w:rsidRPr="5A56DEEB">
        <w:rPr>
          <w:rFonts w:eastAsia="Arial" w:cs="Arial"/>
          <w:b/>
          <w:color w:val="000000" w:themeColor="text1"/>
        </w:rPr>
        <w:t xml:space="preserve">? Please provide details on the annual </w:t>
      </w:r>
      <w:r w:rsidRPr="5A56DEEB">
        <w:rPr>
          <w:rFonts w:eastAsia="Arial" w:cs="Arial"/>
          <w:b/>
          <w:color w:val="000000" w:themeColor="text1"/>
        </w:rPr>
        <w:lastRenderedPageBreak/>
        <w:t>production volume in tonnes,</w:t>
      </w:r>
      <w:r w:rsidR="6B9CD673" w:rsidRPr="5A56DEEB">
        <w:rPr>
          <w:rFonts w:eastAsia="Arial" w:cs="Arial"/>
          <w:b/>
          <w:color w:val="000000" w:themeColor="text1"/>
        </w:rPr>
        <w:t xml:space="preserve"> percentage of volume going to processing,</w:t>
      </w:r>
      <w:r w:rsidRPr="5A56DEEB">
        <w:rPr>
          <w:rFonts w:eastAsia="Arial" w:cs="Arial"/>
          <w:b/>
          <w:color w:val="000000" w:themeColor="text1"/>
        </w:rPr>
        <w:t xml:space="preserve"> and annual value of </w:t>
      </w:r>
      <w:r w:rsidRPr="100195C6">
        <w:rPr>
          <w:rFonts w:eastAsia="Arial" w:cs="Arial"/>
          <w:b/>
          <w:bCs/>
          <w:color w:val="000000" w:themeColor="text1"/>
        </w:rPr>
        <w:t>production</w:t>
      </w:r>
      <w:r w:rsidRPr="5A56DEEB">
        <w:rPr>
          <w:rFonts w:eastAsia="Arial" w:cs="Arial"/>
          <w:b/>
          <w:color w:val="000000" w:themeColor="text1"/>
        </w:rPr>
        <w:t xml:space="preserve"> in GBP</w:t>
      </w:r>
      <w:r w:rsidR="71B12E92" w:rsidRPr="5A56DEEB">
        <w:rPr>
          <w:rFonts w:eastAsia="Arial" w:cs="Arial"/>
          <w:b/>
          <w:color w:val="000000" w:themeColor="text1"/>
        </w:rPr>
        <w:t>,</w:t>
      </w:r>
      <w:r w:rsidRPr="5A56DEEB">
        <w:rPr>
          <w:rFonts w:eastAsia="Arial" w:cs="Arial"/>
          <w:b/>
          <w:color w:val="000000" w:themeColor="text1"/>
        </w:rPr>
        <w:t xml:space="preserve"> for each crop category you produce.</w:t>
      </w:r>
      <w:r w:rsidR="00EA53B2">
        <w:rPr>
          <w:rFonts w:eastAsia="Arial" w:cs="Arial"/>
          <w:b/>
          <w:color w:val="000000" w:themeColor="text1"/>
        </w:rPr>
        <w:t xml:space="preserve"> </w:t>
      </w:r>
      <w:r w:rsidR="00EA53B2" w:rsidRPr="00500084">
        <w:rPr>
          <w:rFonts w:eastAsia="Arial" w:cs="Arial"/>
          <w:b/>
          <w:i/>
          <w:iCs/>
          <w:color w:val="000000" w:themeColor="text1"/>
        </w:rPr>
        <w:t>For exampl</w:t>
      </w:r>
      <w:r w:rsidR="00014C82" w:rsidRPr="00500084">
        <w:rPr>
          <w:rFonts w:eastAsia="Arial" w:cs="Arial"/>
          <w:b/>
          <w:i/>
          <w:iCs/>
          <w:color w:val="000000" w:themeColor="text1"/>
        </w:rPr>
        <w:t>e: Potatoes: XX tonnes, XX% for processing</w:t>
      </w:r>
      <w:r w:rsidR="00503FE5" w:rsidRPr="00500084">
        <w:rPr>
          <w:rFonts w:eastAsia="Arial" w:cs="Arial"/>
          <w:b/>
          <w:i/>
          <w:iCs/>
          <w:color w:val="000000" w:themeColor="text1"/>
        </w:rPr>
        <w:t xml:space="preserve">, and </w:t>
      </w:r>
      <w:r w:rsidR="0056669A" w:rsidRPr="00500084">
        <w:rPr>
          <w:rFonts w:eastAsia="Arial" w:cs="Arial"/>
          <w:b/>
          <w:i/>
          <w:iCs/>
          <w:color w:val="000000" w:themeColor="text1"/>
        </w:rPr>
        <w:t>£</w:t>
      </w:r>
      <w:r w:rsidR="00503FE5" w:rsidRPr="00500084">
        <w:rPr>
          <w:rFonts w:eastAsia="Arial" w:cs="Arial"/>
          <w:b/>
          <w:i/>
          <w:iCs/>
          <w:color w:val="000000" w:themeColor="text1"/>
        </w:rPr>
        <w:t>XX</w:t>
      </w:r>
      <w:r w:rsidR="0056669A" w:rsidRPr="00500084">
        <w:rPr>
          <w:rFonts w:eastAsia="Arial" w:cs="Arial"/>
          <w:b/>
          <w:i/>
          <w:iCs/>
          <w:color w:val="000000" w:themeColor="text1"/>
        </w:rPr>
        <w:t xml:space="preserve"> value</w:t>
      </w:r>
      <w:r w:rsidR="00611836" w:rsidRPr="00500084">
        <w:rPr>
          <w:rFonts w:eastAsia="Arial" w:cs="Arial"/>
          <w:b/>
          <w:i/>
          <w:iCs/>
          <w:color w:val="000000" w:themeColor="text1"/>
        </w:rPr>
        <w:t>.</w:t>
      </w:r>
    </w:p>
    <w:p w14:paraId="6120ED40" w14:textId="77777777" w:rsidR="00A71517" w:rsidRPr="00A71517" w:rsidRDefault="00A71517" w:rsidP="00A71517">
      <w:pPr>
        <w:pStyle w:val="ListParagraph"/>
        <w:spacing w:before="0" w:after="0" w:line="240" w:lineRule="auto"/>
        <w:ind w:right="425"/>
        <w:jc w:val="both"/>
        <w:rPr>
          <w:rFonts w:eastAsia="Arial" w:cs="Arial"/>
          <w:b/>
          <w:bCs/>
          <w:color w:val="000000" w:themeColor="text1"/>
          <w:szCs w:val="24"/>
        </w:rPr>
      </w:pPr>
    </w:p>
    <w:p w14:paraId="716E23DC" w14:textId="67350174" w:rsidR="00611836" w:rsidRPr="00A71517" w:rsidRDefault="2A41C620" w:rsidP="00611836">
      <w:pPr>
        <w:pStyle w:val="ListParagraph"/>
        <w:numPr>
          <w:ilvl w:val="0"/>
          <w:numId w:val="17"/>
        </w:numPr>
        <w:spacing w:before="0" w:after="0" w:line="240" w:lineRule="auto"/>
        <w:ind w:right="425"/>
        <w:jc w:val="both"/>
        <w:rPr>
          <w:rFonts w:eastAsia="Arial" w:cs="Arial"/>
          <w:b/>
          <w:color w:val="000000" w:themeColor="text1"/>
        </w:rPr>
      </w:pPr>
      <w:r w:rsidRPr="553F0E51">
        <w:rPr>
          <w:rFonts w:eastAsia="Arial" w:cs="Arial"/>
          <w:b/>
          <w:color w:val="000000" w:themeColor="text1"/>
        </w:rPr>
        <w:t xml:space="preserve">If you </w:t>
      </w:r>
      <w:r w:rsidR="52CF7D89" w:rsidRPr="553F0E51">
        <w:rPr>
          <w:rFonts w:eastAsia="Arial" w:cs="Arial"/>
          <w:b/>
          <w:color w:val="000000" w:themeColor="text1"/>
        </w:rPr>
        <w:t xml:space="preserve">are a business that </w:t>
      </w:r>
      <w:r w:rsidRPr="553F0E51">
        <w:rPr>
          <w:rFonts w:eastAsia="Arial" w:cs="Arial"/>
          <w:b/>
          <w:color w:val="000000" w:themeColor="text1"/>
        </w:rPr>
        <w:t>purchase</w:t>
      </w:r>
      <w:r w:rsidR="233B2DDE" w:rsidRPr="553F0E51">
        <w:rPr>
          <w:rFonts w:eastAsia="Arial" w:cs="Arial"/>
          <w:b/>
          <w:color w:val="000000" w:themeColor="text1"/>
        </w:rPr>
        <w:t>s</w:t>
      </w:r>
      <w:r w:rsidRPr="553F0E51">
        <w:rPr>
          <w:rFonts w:eastAsia="Arial" w:cs="Arial"/>
          <w:b/>
          <w:color w:val="000000" w:themeColor="text1"/>
        </w:rPr>
        <w:t xml:space="preserve"> fresh produce, </w:t>
      </w:r>
      <w:r w:rsidR="75E1F41F" w:rsidRPr="553F0E51">
        <w:rPr>
          <w:rFonts w:eastAsia="Arial" w:cs="Arial"/>
          <w:b/>
          <w:color w:val="000000" w:themeColor="text1"/>
        </w:rPr>
        <w:t>how much of each crop category do you purchase</w:t>
      </w:r>
      <w:r w:rsidR="15E8BCC2" w:rsidRPr="553F0E51">
        <w:rPr>
          <w:rFonts w:eastAsia="Arial" w:cs="Arial"/>
          <w:b/>
          <w:color w:val="000000" w:themeColor="text1"/>
        </w:rPr>
        <w:t xml:space="preserve"> annually</w:t>
      </w:r>
      <w:r w:rsidR="75E1F41F" w:rsidRPr="553F0E51">
        <w:rPr>
          <w:rFonts w:eastAsia="Arial" w:cs="Arial"/>
          <w:b/>
          <w:color w:val="000000" w:themeColor="text1"/>
        </w:rPr>
        <w:t>?</w:t>
      </w:r>
      <w:r w:rsidRPr="553F0E51">
        <w:rPr>
          <w:rFonts w:eastAsia="Arial" w:cs="Arial"/>
          <w:b/>
          <w:color w:val="000000" w:themeColor="text1"/>
        </w:rPr>
        <w:t xml:space="preserve"> </w:t>
      </w:r>
      <w:r w:rsidR="3E03534A" w:rsidRPr="553F0E51">
        <w:rPr>
          <w:rFonts w:eastAsia="Arial" w:cs="Arial"/>
          <w:b/>
          <w:color w:val="000000" w:themeColor="text1"/>
        </w:rPr>
        <w:t>Please provide details on</w:t>
      </w:r>
      <w:r w:rsidR="001916C8" w:rsidRPr="553F0E51">
        <w:rPr>
          <w:rFonts w:eastAsia="Arial" w:cs="Arial"/>
          <w:b/>
          <w:color w:val="000000" w:themeColor="text1"/>
        </w:rPr>
        <w:t xml:space="preserve"> the</w:t>
      </w:r>
      <w:r w:rsidRPr="553F0E51">
        <w:rPr>
          <w:rFonts w:eastAsia="Arial" w:cs="Arial"/>
          <w:b/>
          <w:color w:val="000000" w:themeColor="text1"/>
        </w:rPr>
        <w:t xml:space="preserve"> annual </w:t>
      </w:r>
      <w:r w:rsidR="2209EB2A" w:rsidRPr="553F0E51">
        <w:rPr>
          <w:rFonts w:eastAsia="Arial" w:cs="Arial"/>
          <w:b/>
          <w:color w:val="000000" w:themeColor="text1"/>
        </w:rPr>
        <w:t xml:space="preserve">purchase </w:t>
      </w:r>
      <w:r w:rsidRPr="553F0E51">
        <w:rPr>
          <w:rFonts w:eastAsia="Arial" w:cs="Arial"/>
          <w:b/>
          <w:color w:val="000000" w:themeColor="text1"/>
        </w:rPr>
        <w:t xml:space="preserve">volume in tonnes, </w:t>
      </w:r>
      <w:r w:rsidR="1D4C5882" w:rsidRPr="553F0E51">
        <w:rPr>
          <w:rFonts w:eastAsia="Arial" w:cs="Arial"/>
          <w:b/>
          <w:color w:val="000000" w:themeColor="text1"/>
        </w:rPr>
        <w:t>percentage of produce purchase</w:t>
      </w:r>
      <w:r w:rsidR="74A0DFAE" w:rsidRPr="553F0E51">
        <w:rPr>
          <w:rFonts w:eastAsia="Arial" w:cs="Arial"/>
          <w:b/>
          <w:color w:val="000000" w:themeColor="text1"/>
        </w:rPr>
        <w:t>d that is</w:t>
      </w:r>
      <w:r w:rsidR="1D4C5882" w:rsidRPr="553F0E51">
        <w:rPr>
          <w:rFonts w:eastAsia="Arial" w:cs="Arial"/>
          <w:b/>
          <w:color w:val="000000" w:themeColor="text1"/>
        </w:rPr>
        <w:t xml:space="preserve"> used for processing, if any, </w:t>
      </w:r>
      <w:r w:rsidRPr="553F0E51">
        <w:rPr>
          <w:rFonts w:eastAsia="Arial" w:cs="Arial"/>
          <w:b/>
          <w:color w:val="000000" w:themeColor="text1"/>
        </w:rPr>
        <w:t>and annual p</w:t>
      </w:r>
      <w:r w:rsidR="6382D883" w:rsidRPr="553F0E51">
        <w:rPr>
          <w:rFonts w:eastAsia="Arial" w:cs="Arial"/>
          <w:b/>
          <w:color w:val="000000" w:themeColor="text1"/>
        </w:rPr>
        <w:t>urchase</w:t>
      </w:r>
      <w:r w:rsidRPr="553F0E51">
        <w:rPr>
          <w:rFonts w:eastAsia="Arial" w:cs="Arial"/>
          <w:b/>
          <w:color w:val="000000" w:themeColor="text1"/>
        </w:rPr>
        <w:t xml:space="preserve"> value in GBP</w:t>
      </w:r>
      <w:r w:rsidR="230455D7" w:rsidRPr="553F0E51">
        <w:rPr>
          <w:rFonts w:eastAsia="Arial" w:cs="Arial"/>
          <w:b/>
          <w:color w:val="000000" w:themeColor="text1"/>
        </w:rPr>
        <w:t xml:space="preserve">, </w:t>
      </w:r>
      <w:r w:rsidR="1AE78F8A" w:rsidRPr="553F0E51">
        <w:rPr>
          <w:rFonts w:eastAsia="Arial" w:cs="Arial"/>
          <w:b/>
          <w:color w:val="000000" w:themeColor="text1"/>
        </w:rPr>
        <w:t>for</w:t>
      </w:r>
      <w:r w:rsidR="7B91F282" w:rsidRPr="553F0E51">
        <w:rPr>
          <w:rFonts w:eastAsia="Arial" w:cs="Arial"/>
          <w:b/>
          <w:color w:val="000000" w:themeColor="text1"/>
        </w:rPr>
        <w:t xml:space="preserve"> </w:t>
      </w:r>
      <w:r w:rsidR="547D8165" w:rsidRPr="553F0E51">
        <w:rPr>
          <w:rFonts w:eastAsia="Arial" w:cs="Arial"/>
          <w:b/>
          <w:color w:val="000000" w:themeColor="text1"/>
        </w:rPr>
        <w:t>each crop category</w:t>
      </w:r>
      <w:r w:rsidR="7B91F282" w:rsidRPr="553F0E51">
        <w:rPr>
          <w:rFonts w:eastAsia="Arial" w:cs="Arial"/>
          <w:b/>
          <w:color w:val="000000" w:themeColor="text1"/>
        </w:rPr>
        <w:t xml:space="preserve"> you purchase</w:t>
      </w:r>
      <w:r w:rsidR="23B78612" w:rsidRPr="553F0E51">
        <w:rPr>
          <w:rFonts w:eastAsia="Arial" w:cs="Arial"/>
          <w:b/>
          <w:color w:val="000000" w:themeColor="text1"/>
        </w:rPr>
        <w:t>.</w:t>
      </w:r>
      <w:r w:rsidR="00611836">
        <w:rPr>
          <w:rFonts w:eastAsia="Arial" w:cs="Arial"/>
          <w:b/>
          <w:color w:val="000000" w:themeColor="text1"/>
        </w:rPr>
        <w:t xml:space="preserve"> </w:t>
      </w:r>
      <w:r w:rsidR="00611836" w:rsidRPr="008A09B5">
        <w:rPr>
          <w:rFonts w:eastAsia="Arial" w:cs="Arial"/>
          <w:b/>
          <w:i/>
          <w:iCs/>
          <w:color w:val="000000" w:themeColor="text1"/>
        </w:rPr>
        <w:t>For example: Potatoes: XX tonnes, XX% for processing, and £XX value.</w:t>
      </w:r>
    </w:p>
    <w:p w14:paraId="31AB84DC" w14:textId="296299FF" w:rsidR="003E77DE" w:rsidRPr="007B6721" w:rsidRDefault="003E77DE" w:rsidP="00500084">
      <w:pPr>
        <w:pStyle w:val="ListParagraph"/>
        <w:spacing w:before="0" w:after="240" w:line="240" w:lineRule="auto"/>
        <w:ind w:right="425"/>
        <w:jc w:val="both"/>
        <w:rPr>
          <w:rFonts w:eastAsia="Arial" w:cs="Arial"/>
          <w:b/>
          <w:color w:val="000000" w:themeColor="text1"/>
        </w:rPr>
      </w:pPr>
    </w:p>
    <w:p w14:paraId="44064FA6" w14:textId="69AAA013" w:rsidR="004E217C" w:rsidRPr="00053FC9" w:rsidRDefault="3B8D0C22" w:rsidP="6EBFDB71">
      <w:pPr>
        <w:spacing w:before="0" w:after="240" w:line="240" w:lineRule="auto"/>
        <w:ind w:right="425"/>
        <w:jc w:val="both"/>
        <w:rPr>
          <w:rFonts w:eastAsia="Times New Roman"/>
          <w:color w:val="00AF41"/>
          <w:sz w:val="36"/>
          <w:szCs w:val="36"/>
          <w:lang w:eastAsia="en-GB"/>
        </w:rPr>
      </w:pPr>
      <w:r w:rsidRPr="6EBFDB71">
        <w:rPr>
          <w:rFonts w:eastAsia="Times New Roman"/>
          <w:color w:val="00AF41"/>
          <w:sz w:val="36"/>
          <w:szCs w:val="36"/>
          <w:lang w:eastAsia="en-GB"/>
        </w:rPr>
        <w:t xml:space="preserve">Type of </w:t>
      </w:r>
      <w:r w:rsidR="00470809">
        <w:rPr>
          <w:rFonts w:eastAsia="Times New Roman"/>
          <w:color w:val="00AF41"/>
          <w:sz w:val="36"/>
          <w:szCs w:val="36"/>
          <w:lang w:eastAsia="en-GB"/>
        </w:rPr>
        <w:t>contract</w:t>
      </w:r>
    </w:p>
    <w:p w14:paraId="306A01EE" w14:textId="50AAFABF" w:rsidR="7B184C00" w:rsidRDefault="65A7B334" w:rsidP="6EBFDB71">
      <w:pPr>
        <w:rPr>
          <w:rFonts w:eastAsia="Arial" w:cs="Arial"/>
        </w:rPr>
      </w:pPr>
      <w:r w:rsidRPr="6EBFDB71">
        <w:rPr>
          <w:rFonts w:eastAsia="Arial" w:cs="Arial"/>
        </w:rPr>
        <w:t>5.</w:t>
      </w:r>
      <w:r w:rsidR="34F27E6E" w:rsidRPr="6EBFDB71">
        <w:rPr>
          <w:rFonts w:eastAsia="Arial" w:cs="Arial"/>
        </w:rPr>
        <w:t>5</w:t>
      </w:r>
      <w:r w:rsidR="791CCAF8">
        <w:tab/>
      </w:r>
      <w:r w:rsidRPr="6EBFDB71">
        <w:rPr>
          <w:rFonts w:eastAsia="Arial" w:cs="Arial"/>
        </w:rPr>
        <w:t xml:space="preserve">Discussions with industry stakeholders in </w:t>
      </w:r>
      <w:r w:rsidR="46F51847" w:rsidRPr="6EBFDB71">
        <w:rPr>
          <w:rFonts w:eastAsia="Arial" w:cs="Arial"/>
        </w:rPr>
        <w:t>preparation for</w:t>
      </w:r>
      <w:r w:rsidRPr="6EBFDB71">
        <w:rPr>
          <w:rFonts w:eastAsia="Arial" w:cs="Arial"/>
        </w:rPr>
        <w:t xml:space="preserve"> this consultation have helped build an understanding of the sector that we</w:t>
      </w:r>
      <w:r w:rsidR="58A75FB4" w:rsidRPr="6EBFDB71">
        <w:rPr>
          <w:rFonts w:eastAsia="Arial" w:cs="Arial"/>
        </w:rPr>
        <w:t xml:space="preserve"> </w:t>
      </w:r>
      <w:r w:rsidR="1FCA8F67" w:rsidRPr="6EBFDB71">
        <w:rPr>
          <w:rFonts w:eastAsia="Arial" w:cs="Arial"/>
        </w:rPr>
        <w:t>woul</w:t>
      </w:r>
      <w:r w:rsidRPr="6EBFDB71">
        <w:rPr>
          <w:rFonts w:eastAsia="Arial" w:cs="Arial"/>
        </w:rPr>
        <w:t xml:space="preserve">d like to test through this consultation. Our initial engagement suggests </w:t>
      </w:r>
      <w:r w:rsidR="4F13DD39" w:rsidRPr="6EBFDB71">
        <w:rPr>
          <w:rFonts w:eastAsia="Arial" w:cs="Arial"/>
        </w:rPr>
        <w:t xml:space="preserve">a mixed landscape in terms of contractual </w:t>
      </w:r>
      <w:r w:rsidR="5177C7A5" w:rsidRPr="6EBFDB71">
        <w:rPr>
          <w:rFonts w:eastAsia="Arial" w:cs="Arial"/>
        </w:rPr>
        <w:t>processe</w:t>
      </w:r>
      <w:r w:rsidR="4F13DD39" w:rsidRPr="6EBFDB71">
        <w:rPr>
          <w:rFonts w:eastAsia="Arial" w:cs="Arial"/>
        </w:rPr>
        <w:t>s</w:t>
      </w:r>
      <w:r w:rsidR="6EDE8268" w:rsidRPr="6EBFDB71">
        <w:rPr>
          <w:rFonts w:eastAsia="Arial" w:cs="Arial"/>
        </w:rPr>
        <w:t xml:space="preserve"> often varying between crops, </w:t>
      </w:r>
      <w:r w:rsidR="79D74E14" w:rsidRPr="6EBFDB71">
        <w:rPr>
          <w:rFonts w:eastAsia="Arial" w:cs="Arial"/>
        </w:rPr>
        <w:t>ranging from</w:t>
      </w:r>
      <w:r w:rsidR="0CAC676F" w:rsidRPr="6EBFDB71">
        <w:rPr>
          <w:rFonts w:eastAsia="Arial" w:cs="Arial"/>
        </w:rPr>
        <w:t xml:space="preserve"> </w:t>
      </w:r>
      <w:r w:rsidR="4FF976D7" w:rsidRPr="6EBFDB71">
        <w:rPr>
          <w:rFonts w:eastAsia="Arial" w:cs="Arial"/>
        </w:rPr>
        <w:t>informal</w:t>
      </w:r>
      <w:r w:rsidR="0CAC676F" w:rsidRPr="6EBFDB71">
        <w:rPr>
          <w:rFonts w:eastAsia="Arial" w:cs="Arial"/>
        </w:rPr>
        <w:t xml:space="preserve"> verbal agreements </w:t>
      </w:r>
      <w:r w:rsidR="48A0ADF5" w:rsidRPr="6EBFDB71">
        <w:rPr>
          <w:rFonts w:eastAsia="Arial" w:cs="Arial"/>
        </w:rPr>
        <w:t>to</w:t>
      </w:r>
      <w:r w:rsidR="5DEFED80" w:rsidRPr="6EBFDB71">
        <w:rPr>
          <w:rFonts w:eastAsia="Arial" w:cs="Arial"/>
        </w:rPr>
        <w:t xml:space="preserve"> </w:t>
      </w:r>
      <w:r w:rsidR="1B8F5560" w:rsidRPr="6EBFDB71">
        <w:rPr>
          <w:rFonts w:eastAsia="Arial" w:cs="Arial"/>
        </w:rPr>
        <w:t>formal written contracts with</w:t>
      </w:r>
      <w:r w:rsidR="2F8A3AB1" w:rsidRPr="6EBFDB71">
        <w:rPr>
          <w:rFonts w:eastAsia="Arial" w:cs="Arial"/>
        </w:rPr>
        <w:t xml:space="preserve"> clearly agreed prices, volumes, and </w:t>
      </w:r>
      <w:r w:rsidR="0401C6A8" w:rsidRPr="6EBFDB71">
        <w:rPr>
          <w:rFonts w:eastAsia="Arial" w:cs="Arial"/>
        </w:rPr>
        <w:t>specifications</w:t>
      </w:r>
      <w:r w:rsidR="2F8A3AB1" w:rsidRPr="6EBFDB71">
        <w:rPr>
          <w:rFonts w:eastAsia="Arial" w:cs="Arial"/>
        </w:rPr>
        <w:t xml:space="preserve">, with many variations </w:t>
      </w:r>
      <w:r w:rsidR="72CF77A9" w:rsidRPr="6EBFDB71">
        <w:rPr>
          <w:rFonts w:eastAsia="Arial" w:cs="Arial"/>
        </w:rPr>
        <w:t>in between</w:t>
      </w:r>
      <w:r w:rsidR="15962C34" w:rsidRPr="6EBFDB71">
        <w:rPr>
          <w:rFonts w:eastAsia="Arial" w:cs="Arial"/>
        </w:rPr>
        <w:t>.</w:t>
      </w:r>
      <w:r w:rsidR="426BB144" w:rsidRPr="6EBFDB71">
        <w:rPr>
          <w:rFonts w:eastAsia="Arial" w:cs="Arial"/>
        </w:rPr>
        <w:t xml:space="preserve"> We are keen to understand how these contracts operate in practice and to identify </w:t>
      </w:r>
      <w:r w:rsidR="2AB018AC" w:rsidRPr="6EBFDB71">
        <w:rPr>
          <w:rFonts w:eastAsia="Arial" w:cs="Arial"/>
        </w:rPr>
        <w:t xml:space="preserve">any </w:t>
      </w:r>
      <w:r w:rsidR="426BB144" w:rsidRPr="6EBFDB71">
        <w:rPr>
          <w:rFonts w:eastAsia="Arial" w:cs="Arial"/>
        </w:rPr>
        <w:t xml:space="preserve">issues of contractual unfairness. </w:t>
      </w:r>
    </w:p>
    <w:p w14:paraId="67453608" w14:textId="47D386E5" w:rsidR="4B013873" w:rsidRDefault="57001E22" w:rsidP="76855CC6">
      <w:pPr>
        <w:rPr>
          <w:rFonts w:eastAsia="Arial" w:cs="Arial"/>
          <w:b/>
        </w:rPr>
      </w:pPr>
      <w:r w:rsidRPr="57090B4E">
        <w:rPr>
          <w:rFonts w:eastAsia="Arial" w:cs="Arial"/>
        </w:rPr>
        <w:t>5.</w:t>
      </w:r>
      <w:r w:rsidR="043F52A3" w:rsidRPr="57090B4E">
        <w:rPr>
          <w:rFonts w:eastAsia="Arial" w:cs="Arial"/>
        </w:rPr>
        <w:t>6</w:t>
      </w:r>
      <w:r w:rsidR="7B184C00">
        <w:tab/>
      </w:r>
      <w:r w:rsidRPr="57090B4E">
        <w:rPr>
          <w:rFonts w:eastAsia="Arial" w:cs="Arial"/>
        </w:rPr>
        <w:t>Stakeholders have</w:t>
      </w:r>
      <w:r w:rsidR="1E0CCC84" w:rsidRPr="57090B4E">
        <w:rPr>
          <w:rFonts w:eastAsia="Arial" w:cs="Arial"/>
        </w:rPr>
        <w:t xml:space="preserve"> expressed</w:t>
      </w:r>
      <w:r w:rsidRPr="57090B4E">
        <w:rPr>
          <w:rFonts w:eastAsia="Arial" w:cs="Arial"/>
        </w:rPr>
        <w:t xml:space="preserve"> </w:t>
      </w:r>
      <w:r w:rsidR="0E4629EA" w:rsidRPr="57090B4E">
        <w:rPr>
          <w:rFonts w:eastAsia="Arial" w:cs="Arial"/>
        </w:rPr>
        <w:t>varie</w:t>
      </w:r>
      <w:r w:rsidR="405C41EC" w:rsidRPr="57090B4E">
        <w:rPr>
          <w:rFonts w:eastAsia="Arial" w:cs="Arial"/>
        </w:rPr>
        <w:t xml:space="preserve">d perceptions </w:t>
      </w:r>
      <w:r w:rsidR="59550085" w:rsidRPr="57090B4E">
        <w:rPr>
          <w:rFonts w:eastAsia="Arial" w:cs="Arial"/>
        </w:rPr>
        <w:t xml:space="preserve">of what constitutes a contract. </w:t>
      </w:r>
      <w:r w:rsidR="49993217" w:rsidRPr="57090B4E">
        <w:rPr>
          <w:rFonts w:eastAsia="Arial" w:cs="Arial"/>
        </w:rPr>
        <w:t>Programme</w:t>
      </w:r>
      <w:r w:rsidR="6BC9D56D" w:rsidRPr="57090B4E">
        <w:rPr>
          <w:rFonts w:eastAsia="Arial" w:cs="Arial"/>
        </w:rPr>
        <w:t>-</w:t>
      </w:r>
      <w:r w:rsidR="49993217" w:rsidRPr="57090B4E">
        <w:rPr>
          <w:rFonts w:eastAsia="Arial" w:cs="Arial"/>
        </w:rPr>
        <w:t>bas</w:t>
      </w:r>
      <w:r w:rsidR="51F72097" w:rsidRPr="57090B4E">
        <w:rPr>
          <w:rFonts w:eastAsia="Arial" w:cs="Arial"/>
        </w:rPr>
        <w:t>e</w:t>
      </w:r>
      <w:r w:rsidR="49993217" w:rsidRPr="57090B4E">
        <w:rPr>
          <w:rFonts w:eastAsia="Arial" w:cs="Arial"/>
        </w:rPr>
        <w:t>d agreements are commonplace in some sectors</w:t>
      </w:r>
      <w:r w:rsidR="51F72097" w:rsidRPr="57090B4E">
        <w:rPr>
          <w:rFonts w:eastAsia="Arial" w:cs="Arial"/>
        </w:rPr>
        <w:t>, acting as a</w:t>
      </w:r>
      <w:r w:rsidR="7042A6AA" w:rsidRPr="57090B4E">
        <w:rPr>
          <w:rFonts w:eastAsia="Arial" w:cs="Arial"/>
        </w:rPr>
        <w:t xml:space="preserve"> general guide to </w:t>
      </w:r>
      <w:r w:rsidR="376B83F2" w:rsidRPr="57090B4E">
        <w:rPr>
          <w:rFonts w:eastAsia="Arial" w:cs="Arial"/>
        </w:rPr>
        <w:t>forecasted</w:t>
      </w:r>
      <w:r w:rsidR="7042A6AA" w:rsidRPr="57090B4E">
        <w:rPr>
          <w:rFonts w:eastAsia="Arial" w:cs="Arial"/>
        </w:rPr>
        <w:t xml:space="preserve"> volumes and timings</w:t>
      </w:r>
      <w:r w:rsidR="6BC9D56D" w:rsidRPr="57090B4E">
        <w:rPr>
          <w:rFonts w:eastAsia="Arial" w:cs="Arial"/>
        </w:rPr>
        <w:t xml:space="preserve"> but are not typically viewed </w:t>
      </w:r>
      <w:r w:rsidR="4BBB1F11" w:rsidRPr="57090B4E">
        <w:rPr>
          <w:rFonts w:eastAsia="Arial" w:cs="Arial"/>
        </w:rPr>
        <w:t xml:space="preserve">by industry </w:t>
      </w:r>
      <w:r w:rsidR="6BC9D56D" w:rsidRPr="57090B4E">
        <w:rPr>
          <w:rFonts w:eastAsia="Arial" w:cs="Arial"/>
        </w:rPr>
        <w:t>as legally binding.</w:t>
      </w:r>
      <w:r w:rsidR="4BBB1F11" w:rsidRPr="57090B4E">
        <w:rPr>
          <w:rFonts w:eastAsia="Arial" w:cs="Arial"/>
        </w:rPr>
        <w:t xml:space="preserve"> For the purpose of this consultation, ‘contract’ refers to any</w:t>
      </w:r>
      <w:r w:rsidR="0283074E" w:rsidRPr="57090B4E">
        <w:rPr>
          <w:rFonts w:eastAsia="Arial" w:cs="Arial"/>
        </w:rPr>
        <w:t xml:space="preserve"> form of sale</w:t>
      </w:r>
      <w:r w:rsidR="09B1CDF8" w:rsidRPr="57090B4E">
        <w:rPr>
          <w:rFonts w:eastAsia="Arial" w:cs="Arial"/>
        </w:rPr>
        <w:t xml:space="preserve"> </w:t>
      </w:r>
      <w:r w:rsidR="4BBB1F11" w:rsidRPr="57090B4E">
        <w:rPr>
          <w:rFonts w:eastAsia="Arial" w:cs="Arial"/>
        </w:rPr>
        <w:t xml:space="preserve">agreement </w:t>
      </w:r>
      <w:r w:rsidR="7A20395E" w:rsidRPr="57090B4E">
        <w:rPr>
          <w:rFonts w:eastAsia="Arial" w:cs="Arial"/>
        </w:rPr>
        <w:t>between producer and purchaser</w:t>
      </w:r>
      <w:r w:rsidR="71FF30BA" w:rsidRPr="57090B4E">
        <w:rPr>
          <w:rFonts w:eastAsia="Arial" w:cs="Arial"/>
        </w:rPr>
        <w:t xml:space="preserve"> which may be written or verbal, signed or unsigned, and may vary in terms of detail</w:t>
      </w:r>
      <w:r w:rsidR="65DD23E5" w:rsidRPr="57090B4E">
        <w:rPr>
          <w:rFonts w:eastAsia="Arial" w:cs="Arial"/>
        </w:rPr>
        <w:t>.</w:t>
      </w:r>
    </w:p>
    <w:p w14:paraId="0EB9F8F1" w14:textId="4FB36CB3" w:rsidR="00FE6A2F" w:rsidRPr="00FE6A2F" w:rsidRDefault="00FE6A2F" w:rsidP="2BED2EF2">
      <w:pPr>
        <w:spacing w:before="0" w:after="0" w:line="240" w:lineRule="auto"/>
        <w:rPr>
          <w:b/>
        </w:rPr>
      </w:pPr>
    </w:p>
    <w:p w14:paraId="072FED97" w14:textId="499A95F3" w:rsidR="57090B4E" w:rsidRDefault="18399E54" w:rsidP="6F88D5D9">
      <w:pPr>
        <w:pStyle w:val="ListParagraph"/>
        <w:numPr>
          <w:ilvl w:val="0"/>
          <w:numId w:val="17"/>
        </w:numPr>
        <w:spacing w:before="0" w:afterAutospacing="1" w:line="240" w:lineRule="auto"/>
        <w:ind w:right="425"/>
        <w:rPr>
          <w:b/>
        </w:rPr>
      </w:pPr>
      <w:r w:rsidRPr="57090B4E">
        <w:rPr>
          <w:rFonts w:eastAsia="Arial" w:cs="Arial"/>
          <w:b/>
          <w:bCs/>
        </w:rPr>
        <w:t>As a</w:t>
      </w:r>
      <w:r w:rsidR="5A82A686" w:rsidRPr="57090B4E">
        <w:rPr>
          <w:rFonts w:eastAsia="Arial" w:cs="Arial"/>
          <w:b/>
          <w:bCs/>
        </w:rPr>
        <w:t xml:space="preserve"> business that sells fresh produce</w:t>
      </w:r>
      <w:r w:rsidRPr="57090B4E">
        <w:rPr>
          <w:rFonts w:eastAsia="Arial" w:cs="Arial"/>
          <w:b/>
          <w:bCs/>
        </w:rPr>
        <w:t>, w</w:t>
      </w:r>
      <w:r w:rsidR="25362247" w:rsidRPr="57090B4E">
        <w:rPr>
          <w:b/>
          <w:bCs/>
        </w:rPr>
        <w:t>hat</w:t>
      </w:r>
      <w:r w:rsidR="413B2700" w:rsidRPr="57090B4E">
        <w:rPr>
          <w:b/>
          <w:bCs/>
        </w:rPr>
        <w:t xml:space="preserve"> type of </w:t>
      </w:r>
      <w:r w:rsidR="07F2CC6C" w:rsidRPr="57090B4E">
        <w:rPr>
          <w:b/>
          <w:bCs/>
        </w:rPr>
        <w:t>co</w:t>
      </w:r>
      <w:r w:rsidR="55B29ECC" w:rsidRPr="57090B4E">
        <w:rPr>
          <w:b/>
          <w:bCs/>
        </w:rPr>
        <w:t>n</w:t>
      </w:r>
      <w:r w:rsidR="07F2CC6C" w:rsidRPr="57090B4E">
        <w:rPr>
          <w:b/>
          <w:bCs/>
        </w:rPr>
        <w:t>tract</w:t>
      </w:r>
      <w:r w:rsidR="413B2700" w:rsidRPr="57090B4E">
        <w:rPr>
          <w:b/>
          <w:bCs/>
        </w:rPr>
        <w:t xml:space="preserve"> do you have?</w:t>
      </w:r>
      <w:r w:rsidR="00AB790D">
        <w:rPr>
          <w:b/>
          <w:bCs/>
        </w:rPr>
        <w:t xml:space="preserve"> </w:t>
      </w:r>
      <w:r w:rsidR="0045C56C" w:rsidRPr="6F88D5D9">
        <w:rPr>
          <w:b/>
          <w:bCs/>
        </w:rPr>
        <w:t>Please s</w:t>
      </w:r>
      <w:r w:rsidR="00AB790D" w:rsidRPr="6F88D5D9">
        <w:rPr>
          <w:b/>
          <w:bCs/>
        </w:rPr>
        <w:t>elect</w:t>
      </w:r>
      <w:r w:rsidR="00AB790D">
        <w:rPr>
          <w:b/>
          <w:bCs/>
        </w:rPr>
        <w:t xml:space="preserve"> all that apply.</w:t>
      </w:r>
      <w:r w:rsidR="565A390D" w:rsidRPr="57090B4E">
        <w:rPr>
          <w:b/>
          <w:bCs/>
        </w:rPr>
        <w:t xml:space="preserve"> Please provide details of what </w:t>
      </w:r>
      <w:r w:rsidR="0034622B">
        <w:rPr>
          <w:b/>
          <w:bCs/>
        </w:rPr>
        <w:t>your</w:t>
      </w:r>
      <w:r w:rsidR="565A390D" w:rsidRPr="57090B4E">
        <w:rPr>
          <w:b/>
          <w:bCs/>
        </w:rPr>
        <w:t xml:space="preserve"> </w:t>
      </w:r>
      <w:r w:rsidR="0034622B">
        <w:rPr>
          <w:b/>
          <w:bCs/>
        </w:rPr>
        <w:t xml:space="preserve">current </w:t>
      </w:r>
      <w:r w:rsidR="565A390D" w:rsidRPr="57090B4E">
        <w:rPr>
          <w:b/>
          <w:bCs/>
        </w:rPr>
        <w:t>contract</w:t>
      </w:r>
      <w:r w:rsidR="00A9417B">
        <w:rPr>
          <w:b/>
          <w:bCs/>
        </w:rPr>
        <w:t>(s)</w:t>
      </w:r>
      <w:r w:rsidR="565A390D" w:rsidRPr="57090B4E">
        <w:rPr>
          <w:b/>
          <w:bCs/>
        </w:rPr>
        <w:t xml:space="preserve"> look like. </w:t>
      </w:r>
    </w:p>
    <w:p w14:paraId="600931C7" w14:textId="738DAFD6" w:rsidR="00FE6A2F" w:rsidRDefault="580978B2" w:rsidP="004D7CD0">
      <w:pPr>
        <w:numPr>
          <w:ilvl w:val="0"/>
          <w:numId w:val="4"/>
        </w:numPr>
        <w:spacing w:before="0" w:after="100" w:afterAutospacing="1" w:line="240" w:lineRule="auto"/>
        <w:ind w:right="425"/>
        <w:contextualSpacing/>
        <w:rPr>
          <w:szCs w:val="24"/>
        </w:rPr>
      </w:pPr>
      <w:r>
        <w:t xml:space="preserve">Written </w:t>
      </w:r>
      <w:r w:rsidR="4886FB04">
        <w:t>contract</w:t>
      </w:r>
    </w:p>
    <w:p w14:paraId="0933C156" w14:textId="2088A658" w:rsidR="0073762E" w:rsidRDefault="0AB9B0F2" w:rsidP="004D7CD0">
      <w:pPr>
        <w:numPr>
          <w:ilvl w:val="0"/>
          <w:numId w:val="4"/>
        </w:numPr>
        <w:spacing w:before="0" w:after="100" w:afterAutospacing="1" w:line="240" w:lineRule="auto"/>
        <w:ind w:right="425"/>
        <w:contextualSpacing/>
      </w:pPr>
      <w:r>
        <w:t>Verbal</w:t>
      </w:r>
      <w:r w:rsidR="5BBB448C">
        <w:t xml:space="preserve"> contract</w:t>
      </w:r>
    </w:p>
    <w:p w14:paraId="04E1D340" w14:textId="575AA197" w:rsidR="778DAFD2" w:rsidRDefault="7EE647FF" w:rsidP="004D7CD0">
      <w:pPr>
        <w:numPr>
          <w:ilvl w:val="0"/>
          <w:numId w:val="4"/>
        </w:numPr>
        <w:spacing w:before="0" w:afterAutospacing="1" w:line="240" w:lineRule="auto"/>
        <w:ind w:right="425"/>
        <w:contextualSpacing/>
        <w:rPr>
          <w:szCs w:val="24"/>
        </w:rPr>
      </w:pPr>
      <w:r>
        <w:t>Informal email agreement</w:t>
      </w:r>
    </w:p>
    <w:p w14:paraId="3F15E7DE" w14:textId="77777777" w:rsidR="00667D9E" w:rsidRPr="00667D9E" w:rsidRDefault="393CD411" w:rsidP="004D7CD0">
      <w:pPr>
        <w:numPr>
          <w:ilvl w:val="0"/>
          <w:numId w:val="4"/>
        </w:numPr>
        <w:spacing w:before="0" w:after="100" w:afterAutospacing="1" w:line="240" w:lineRule="auto"/>
        <w:ind w:right="425"/>
        <w:contextualSpacing/>
        <w:rPr>
          <w:szCs w:val="24"/>
        </w:rPr>
      </w:pPr>
      <w:r>
        <w:t>Forecast p</w:t>
      </w:r>
      <w:r w:rsidR="4DEF7C90">
        <w:t>rogramme</w:t>
      </w:r>
      <w:r w:rsidR="3D156D98">
        <w:t xml:space="preserve"> </w:t>
      </w:r>
      <w:proofErr w:type="gramStart"/>
      <w:r w:rsidR="3D156D98">
        <w:t>only</w:t>
      </w:r>
      <w:proofErr w:type="gramEnd"/>
      <w:r w:rsidR="4DEF7C90">
        <w:t xml:space="preserve"> </w:t>
      </w:r>
    </w:p>
    <w:p w14:paraId="3133C558" w14:textId="36BAAFBE" w:rsidR="115BF28D" w:rsidRDefault="7BC1FB00" w:rsidP="004D7CD0">
      <w:pPr>
        <w:numPr>
          <w:ilvl w:val="0"/>
          <w:numId w:val="4"/>
        </w:numPr>
        <w:spacing w:before="0" w:afterAutospacing="1" w:line="240" w:lineRule="auto"/>
        <w:ind w:right="425"/>
        <w:contextualSpacing/>
      </w:pPr>
      <w:r>
        <w:t>Other (please explain)</w:t>
      </w:r>
    </w:p>
    <w:p w14:paraId="79E8167B" w14:textId="327ADF30" w:rsidR="245C5228" w:rsidRDefault="580978B2" w:rsidP="004D7CD0">
      <w:pPr>
        <w:numPr>
          <w:ilvl w:val="0"/>
          <w:numId w:val="4"/>
        </w:numPr>
        <w:spacing w:before="0" w:afterAutospacing="1" w:line="240" w:lineRule="auto"/>
        <w:ind w:right="425"/>
        <w:contextualSpacing/>
      </w:pPr>
      <w:r>
        <w:t>None</w:t>
      </w:r>
    </w:p>
    <w:p w14:paraId="2B3D1F51" w14:textId="77777777" w:rsidR="00FE6A2F" w:rsidRDefault="580978B2" w:rsidP="004D7CD0">
      <w:pPr>
        <w:numPr>
          <w:ilvl w:val="0"/>
          <w:numId w:val="4"/>
        </w:numPr>
        <w:spacing w:before="0" w:after="100" w:afterAutospacing="1" w:line="240" w:lineRule="auto"/>
        <w:ind w:right="425"/>
        <w:contextualSpacing/>
        <w:rPr>
          <w:szCs w:val="24"/>
        </w:rPr>
      </w:pPr>
      <w:r>
        <w:t xml:space="preserve">Don’t </w:t>
      </w:r>
      <w:proofErr w:type="gramStart"/>
      <w:r>
        <w:t>know</w:t>
      </w:r>
      <w:proofErr w:type="gramEnd"/>
    </w:p>
    <w:p w14:paraId="10E12854" w14:textId="765DA797" w:rsidR="002119F9" w:rsidRPr="00016CB6" w:rsidRDefault="0F4FC70E" w:rsidP="004D7CD0">
      <w:pPr>
        <w:numPr>
          <w:ilvl w:val="0"/>
          <w:numId w:val="4"/>
        </w:numPr>
        <w:spacing w:before="0" w:after="0" w:line="240" w:lineRule="auto"/>
        <w:ind w:right="425"/>
        <w:contextualSpacing/>
      </w:pPr>
      <w:r>
        <w:t>Not applicable</w:t>
      </w:r>
    </w:p>
    <w:p w14:paraId="24AA0CFE" w14:textId="05AAC578" w:rsidR="76855CC6" w:rsidRPr="00A71517" w:rsidRDefault="76855CC6" w:rsidP="003A3168">
      <w:pPr>
        <w:spacing w:before="0" w:after="0" w:line="240" w:lineRule="auto"/>
        <w:ind w:right="425"/>
        <w:contextualSpacing/>
        <w:rPr>
          <w:b/>
          <w:bCs/>
          <w:szCs w:val="24"/>
        </w:rPr>
      </w:pPr>
    </w:p>
    <w:p w14:paraId="7E6F6EBE" w14:textId="427D14CE" w:rsidR="57090B4E" w:rsidRPr="00A71517" w:rsidRDefault="19216E8C" w:rsidP="00A71517">
      <w:pPr>
        <w:pStyle w:val="ListParagraph"/>
        <w:numPr>
          <w:ilvl w:val="0"/>
          <w:numId w:val="17"/>
        </w:numPr>
        <w:spacing w:before="0" w:afterAutospacing="1" w:line="240" w:lineRule="auto"/>
        <w:ind w:right="425"/>
        <w:rPr>
          <w:b/>
          <w:bCs/>
        </w:rPr>
      </w:pPr>
      <w:r w:rsidRPr="00A71517">
        <w:rPr>
          <w:rFonts w:eastAsia="Arial" w:cs="Arial"/>
          <w:b/>
          <w:bCs/>
        </w:rPr>
        <w:lastRenderedPageBreak/>
        <w:t xml:space="preserve">As a </w:t>
      </w:r>
      <w:r w:rsidR="00A71517">
        <w:rPr>
          <w:rFonts w:eastAsia="Arial" w:cs="Arial"/>
          <w:b/>
          <w:bCs/>
        </w:rPr>
        <w:t>b</w:t>
      </w:r>
      <w:r w:rsidRPr="00A71517">
        <w:rPr>
          <w:rFonts w:eastAsia="Arial" w:cs="Arial"/>
          <w:b/>
          <w:bCs/>
        </w:rPr>
        <w:t>usiness that purchases fresh produce, w</w:t>
      </w:r>
      <w:r w:rsidRPr="00A71517">
        <w:rPr>
          <w:b/>
          <w:bCs/>
        </w:rPr>
        <w:t>hat type of contract do you have</w:t>
      </w:r>
      <w:r w:rsidR="005F740D" w:rsidRPr="57090B4E">
        <w:rPr>
          <w:b/>
          <w:bCs/>
        </w:rPr>
        <w:t>?</w:t>
      </w:r>
      <w:r w:rsidR="00AB790D">
        <w:rPr>
          <w:b/>
          <w:bCs/>
        </w:rPr>
        <w:t xml:space="preserve"> </w:t>
      </w:r>
      <w:r w:rsidR="70334039" w:rsidRPr="47BD3602">
        <w:rPr>
          <w:b/>
          <w:bCs/>
        </w:rPr>
        <w:t>Please s</w:t>
      </w:r>
      <w:r w:rsidR="00AB790D" w:rsidRPr="47BD3602">
        <w:rPr>
          <w:b/>
          <w:bCs/>
        </w:rPr>
        <w:t>elect</w:t>
      </w:r>
      <w:r w:rsidR="00AB790D">
        <w:rPr>
          <w:b/>
          <w:bCs/>
        </w:rPr>
        <w:t xml:space="preserve"> all that apply.</w:t>
      </w:r>
      <w:r w:rsidR="005F740D" w:rsidRPr="57090B4E">
        <w:rPr>
          <w:b/>
          <w:bCs/>
        </w:rPr>
        <w:t xml:space="preserve"> Please provide details of what </w:t>
      </w:r>
      <w:r w:rsidR="005F740D">
        <w:rPr>
          <w:b/>
          <w:bCs/>
        </w:rPr>
        <w:t>your</w:t>
      </w:r>
      <w:r w:rsidR="005F740D" w:rsidRPr="57090B4E">
        <w:rPr>
          <w:b/>
          <w:bCs/>
        </w:rPr>
        <w:t xml:space="preserve"> </w:t>
      </w:r>
      <w:r w:rsidR="005F740D">
        <w:rPr>
          <w:b/>
          <w:bCs/>
        </w:rPr>
        <w:t xml:space="preserve">current </w:t>
      </w:r>
      <w:r w:rsidR="005F740D" w:rsidRPr="57090B4E">
        <w:rPr>
          <w:b/>
          <w:bCs/>
        </w:rPr>
        <w:t>contract</w:t>
      </w:r>
      <w:r w:rsidR="005F740D">
        <w:rPr>
          <w:b/>
          <w:bCs/>
        </w:rPr>
        <w:t>(s)</w:t>
      </w:r>
      <w:r w:rsidR="005F740D" w:rsidRPr="57090B4E">
        <w:rPr>
          <w:b/>
          <w:bCs/>
        </w:rPr>
        <w:t xml:space="preserve"> look like</w:t>
      </w:r>
      <w:r w:rsidR="00F76004">
        <w:rPr>
          <w:b/>
          <w:bCs/>
        </w:rPr>
        <w:t>.</w:t>
      </w:r>
    </w:p>
    <w:p w14:paraId="6C0D608A" w14:textId="77777777" w:rsidR="00A71517" w:rsidRPr="00A71517" w:rsidRDefault="00A71517" w:rsidP="00A71517">
      <w:pPr>
        <w:pStyle w:val="ListParagraph"/>
        <w:spacing w:before="0" w:afterAutospacing="1" w:line="240" w:lineRule="auto"/>
        <w:ind w:right="425"/>
        <w:rPr>
          <w:b/>
          <w:bCs/>
        </w:rPr>
      </w:pPr>
    </w:p>
    <w:p w14:paraId="20227406" w14:textId="738DAFD6" w:rsidR="0078057C" w:rsidRDefault="0184A566" w:rsidP="004D7CD0">
      <w:pPr>
        <w:numPr>
          <w:ilvl w:val="0"/>
          <w:numId w:val="4"/>
        </w:numPr>
        <w:spacing w:before="0" w:afterAutospacing="1" w:line="240" w:lineRule="auto"/>
        <w:ind w:right="425"/>
        <w:contextualSpacing/>
      </w:pPr>
      <w:r>
        <w:t>Written contract</w:t>
      </w:r>
    </w:p>
    <w:p w14:paraId="1DDF61E0" w14:textId="2088A658" w:rsidR="0078057C" w:rsidRDefault="0184A566" w:rsidP="004D7CD0">
      <w:pPr>
        <w:numPr>
          <w:ilvl w:val="0"/>
          <w:numId w:val="4"/>
        </w:numPr>
        <w:spacing w:before="0" w:afterAutospacing="1" w:line="240" w:lineRule="auto"/>
        <w:ind w:right="425"/>
        <w:contextualSpacing/>
      </w:pPr>
      <w:r>
        <w:t>Verbal contract</w:t>
      </w:r>
    </w:p>
    <w:p w14:paraId="48A09BA6" w14:textId="575AA197" w:rsidR="0078057C" w:rsidRDefault="0184A566" w:rsidP="004D7CD0">
      <w:pPr>
        <w:numPr>
          <w:ilvl w:val="0"/>
          <w:numId w:val="4"/>
        </w:numPr>
        <w:spacing w:before="0" w:afterAutospacing="1" w:line="240" w:lineRule="auto"/>
        <w:ind w:right="425"/>
        <w:contextualSpacing/>
        <w:rPr>
          <w:szCs w:val="24"/>
        </w:rPr>
      </w:pPr>
      <w:r>
        <w:t>Informal email agreement</w:t>
      </w:r>
    </w:p>
    <w:p w14:paraId="255963E1" w14:textId="77777777" w:rsidR="0078057C" w:rsidRDefault="0184A566" w:rsidP="004D7CD0">
      <w:pPr>
        <w:numPr>
          <w:ilvl w:val="0"/>
          <w:numId w:val="4"/>
        </w:numPr>
        <w:spacing w:before="0" w:afterAutospacing="1" w:line="240" w:lineRule="auto"/>
        <w:ind w:right="425"/>
        <w:contextualSpacing/>
      </w:pPr>
      <w:r>
        <w:t xml:space="preserve">Forecast programme </w:t>
      </w:r>
      <w:proofErr w:type="gramStart"/>
      <w:r>
        <w:t>only</w:t>
      </w:r>
      <w:proofErr w:type="gramEnd"/>
      <w:r>
        <w:t xml:space="preserve"> </w:t>
      </w:r>
    </w:p>
    <w:p w14:paraId="7D0A94D3" w14:textId="36BAAFBE" w:rsidR="0078057C" w:rsidRDefault="0184A566" w:rsidP="004D7CD0">
      <w:pPr>
        <w:numPr>
          <w:ilvl w:val="0"/>
          <w:numId w:val="4"/>
        </w:numPr>
        <w:spacing w:before="0" w:afterAutospacing="1" w:line="240" w:lineRule="auto"/>
        <w:ind w:right="425"/>
        <w:contextualSpacing/>
      </w:pPr>
      <w:r>
        <w:t>Other (please explain)</w:t>
      </w:r>
    </w:p>
    <w:p w14:paraId="103C455A" w14:textId="327ADF30" w:rsidR="0078057C" w:rsidRDefault="0184A566" w:rsidP="004D7CD0">
      <w:pPr>
        <w:numPr>
          <w:ilvl w:val="0"/>
          <w:numId w:val="4"/>
        </w:numPr>
        <w:spacing w:before="0" w:afterAutospacing="1" w:line="240" w:lineRule="auto"/>
        <w:ind w:right="425"/>
        <w:contextualSpacing/>
      </w:pPr>
      <w:r>
        <w:t>None</w:t>
      </w:r>
    </w:p>
    <w:p w14:paraId="0A7CFFFA" w14:textId="77777777" w:rsidR="0078057C" w:rsidRDefault="0184A566" w:rsidP="004D7CD0">
      <w:pPr>
        <w:numPr>
          <w:ilvl w:val="0"/>
          <w:numId w:val="4"/>
        </w:numPr>
        <w:spacing w:before="0" w:afterAutospacing="1" w:line="240" w:lineRule="auto"/>
        <w:ind w:right="425"/>
        <w:contextualSpacing/>
      </w:pPr>
      <w:r>
        <w:t xml:space="preserve">Don’t </w:t>
      </w:r>
      <w:proofErr w:type="gramStart"/>
      <w:r>
        <w:t>know</w:t>
      </w:r>
      <w:proofErr w:type="gramEnd"/>
    </w:p>
    <w:p w14:paraId="64276D2B" w14:textId="0BF7B966" w:rsidR="76855CC6" w:rsidRPr="003A3168" w:rsidRDefault="0184A566" w:rsidP="004D7CD0">
      <w:pPr>
        <w:numPr>
          <w:ilvl w:val="0"/>
          <w:numId w:val="4"/>
        </w:numPr>
        <w:spacing w:before="0" w:after="0" w:line="240" w:lineRule="auto"/>
        <w:ind w:right="425"/>
        <w:contextualSpacing/>
      </w:pPr>
      <w:r>
        <w:t>Not applicable</w:t>
      </w:r>
    </w:p>
    <w:p w14:paraId="17750C86" w14:textId="5AD8939E" w:rsidR="1BCED720" w:rsidRDefault="1BCED720" w:rsidP="00E7391A">
      <w:pPr>
        <w:spacing w:before="0" w:after="0" w:line="240" w:lineRule="auto"/>
        <w:ind w:right="425"/>
        <w:contextualSpacing/>
      </w:pPr>
    </w:p>
    <w:p w14:paraId="74A4609F" w14:textId="425E3600" w:rsidR="65226731" w:rsidRDefault="54AC733D" w:rsidP="004D7CD0">
      <w:pPr>
        <w:pStyle w:val="ListParagraph"/>
        <w:numPr>
          <w:ilvl w:val="0"/>
          <w:numId w:val="17"/>
        </w:numPr>
        <w:spacing w:before="0" w:afterAutospacing="1" w:line="240" w:lineRule="auto"/>
        <w:ind w:right="425"/>
        <w:rPr>
          <w:b/>
          <w:bCs/>
        </w:rPr>
      </w:pPr>
      <w:r w:rsidRPr="57090B4E">
        <w:rPr>
          <w:rFonts w:eastAsia="Arial" w:cs="Arial"/>
          <w:b/>
          <w:bCs/>
        </w:rPr>
        <w:t>“</w:t>
      </w:r>
      <w:r w:rsidR="1C3322AF" w:rsidRPr="57090B4E">
        <w:rPr>
          <w:rFonts w:eastAsia="Arial" w:cs="Arial"/>
          <w:b/>
          <w:bCs/>
        </w:rPr>
        <w:t xml:space="preserve">As a </w:t>
      </w:r>
      <w:r w:rsidR="54B6FF1E" w:rsidRPr="57090B4E">
        <w:rPr>
          <w:rFonts w:eastAsia="Arial" w:cs="Arial"/>
          <w:b/>
          <w:bCs/>
        </w:rPr>
        <w:t>business that sells fresh produce</w:t>
      </w:r>
      <w:r w:rsidR="1C3322AF" w:rsidRPr="57090B4E">
        <w:rPr>
          <w:rFonts w:eastAsia="Arial" w:cs="Arial"/>
          <w:b/>
          <w:bCs/>
        </w:rPr>
        <w:t>,</w:t>
      </w:r>
      <w:r w:rsidR="79258BC1" w:rsidRPr="57090B4E">
        <w:rPr>
          <w:rFonts w:eastAsia="Arial" w:cs="Arial"/>
          <w:b/>
          <w:bCs/>
        </w:rPr>
        <w:t xml:space="preserve"> </w:t>
      </w:r>
      <w:r w:rsidR="1C3322AF" w:rsidRPr="57090B4E">
        <w:rPr>
          <w:b/>
          <w:bCs/>
        </w:rPr>
        <w:t>t</w:t>
      </w:r>
      <w:r w:rsidR="2EE6BF46" w:rsidRPr="57090B4E">
        <w:rPr>
          <w:b/>
          <w:bCs/>
        </w:rPr>
        <w:t xml:space="preserve">he </w:t>
      </w:r>
      <w:r w:rsidR="29F013E0" w:rsidRPr="57090B4E">
        <w:rPr>
          <w:b/>
          <w:bCs/>
        </w:rPr>
        <w:t xml:space="preserve">terms and conditions </w:t>
      </w:r>
      <w:r w:rsidR="5D56AC89" w:rsidRPr="57090B4E">
        <w:rPr>
          <w:b/>
          <w:bCs/>
        </w:rPr>
        <w:t>agreed</w:t>
      </w:r>
      <w:r w:rsidR="29F013E0" w:rsidRPr="57090B4E">
        <w:rPr>
          <w:b/>
          <w:bCs/>
        </w:rPr>
        <w:t xml:space="preserve"> in </w:t>
      </w:r>
      <w:r w:rsidR="3154ECA6" w:rsidRPr="57090B4E">
        <w:rPr>
          <w:b/>
          <w:bCs/>
        </w:rPr>
        <w:t>my</w:t>
      </w:r>
      <w:r w:rsidR="29F013E0" w:rsidRPr="57090B4E">
        <w:rPr>
          <w:b/>
          <w:bCs/>
        </w:rPr>
        <w:t xml:space="preserve"> contract</w:t>
      </w:r>
      <w:r w:rsidR="50ECC59A" w:rsidRPr="57090B4E">
        <w:rPr>
          <w:b/>
          <w:bCs/>
        </w:rPr>
        <w:t>, whether written and signed or not, are specific and unambiguous”</w:t>
      </w:r>
      <w:r w:rsidR="09364B72" w:rsidRPr="57090B4E">
        <w:rPr>
          <w:b/>
          <w:bCs/>
        </w:rPr>
        <w:t xml:space="preserve"> </w:t>
      </w:r>
      <w:r w:rsidR="37715870" w:rsidRPr="57090B4E">
        <w:rPr>
          <w:b/>
          <w:bCs/>
        </w:rPr>
        <w:t>To what extent to do you agree or disagree with this statement? Please give reasons for your answer.</w:t>
      </w:r>
    </w:p>
    <w:p w14:paraId="67488E63" w14:textId="77777777" w:rsidR="693DBE04" w:rsidRPr="00B50CF6" w:rsidRDefault="693DBE04" w:rsidP="00B50CF6">
      <w:pPr>
        <w:pStyle w:val="ListParagraph"/>
        <w:spacing w:before="0" w:afterAutospacing="1" w:line="240" w:lineRule="auto"/>
        <w:ind w:left="1800" w:right="425"/>
        <w:jc w:val="both"/>
        <w:rPr>
          <w:szCs w:val="24"/>
        </w:rPr>
      </w:pPr>
    </w:p>
    <w:p w14:paraId="6F64D3A2" w14:textId="26640CB7" w:rsidR="09DBC834" w:rsidRDefault="599A3921" w:rsidP="004D7CD0">
      <w:pPr>
        <w:pStyle w:val="ListParagraph"/>
        <w:numPr>
          <w:ilvl w:val="0"/>
          <w:numId w:val="4"/>
        </w:numPr>
        <w:spacing w:before="0" w:afterAutospacing="1" w:line="240" w:lineRule="auto"/>
        <w:ind w:right="425"/>
        <w:jc w:val="both"/>
        <w:rPr>
          <w:szCs w:val="24"/>
        </w:rPr>
      </w:pPr>
      <w:r>
        <w:t xml:space="preserve">Strongly </w:t>
      </w:r>
      <w:proofErr w:type="gramStart"/>
      <w:r>
        <w:t>agree</w:t>
      </w:r>
      <w:proofErr w:type="gramEnd"/>
    </w:p>
    <w:p w14:paraId="03BECCC7" w14:textId="77777777" w:rsidR="09DBC834" w:rsidRDefault="599A3921" w:rsidP="004D7CD0">
      <w:pPr>
        <w:pStyle w:val="ListParagraph"/>
        <w:numPr>
          <w:ilvl w:val="0"/>
          <w:numId w:val="4"/>
        </w:numPr>
        <w:spacing w:before="0" w:afterAutospacing="1" w:line="240" w:lineRule="auto"/>
        <w:ind w:right="425"/>
        <w:jc w:val="both"/>
        <w:rPr>
          <w:szCs w:val="24"/>
        </w:rPr>
      </w:pPr>
      <w:r>
        <w:t>Agree</w:t>
      </w:r>
    </w:p>
    <w:p w14:paraId="349E41FD" w14:textId="77777777" w:rsidR="09DBC834" w:rsidRDefault="599A3921" w:rsidP="004D7CD0">
      <w:pPr>
        <w:pStyle w:val="ListParagraph"/>
        <w:numPr>
          <w:ilvl w:val="0"/>
          <w:numId w:val="4"/>
        </w:numPr>
        <w:spacing w:before="0" w:afterAutospacing="1" w:line="240" w:lineRule="auto"/>
        <w:ind w:right="425"/>
        <w:jc w:val="both"/>
        <w:rPr>
          <w:szCs w:val="24"/>
        </w:rPr>
      </w:pPr>
      <w:r>
        <w:t>Neither agree nor disagree</w:t>
      </w:r>
    </w:p>
    <w:p w14:paraId="6792DFEF" w14:textId="7B27874E" w:rsidR="09DBC834" w:rsidRDefault="599A3921" w:rsidP="004D7CD0">
      <w:pPr>
        <w:pStyle w:val="ListParagraph"/>
        <w:numPr>
          <w:ilvl w:val="0"/>
          <w:numId w:val="4"/>
        </w:numPr>
        <w:spacing w:before="0" w:afterAutospacing="1" w:line="240" w:lineRule="auto"/>
        <w:ind w:right="425"/>
        <w:jc w:val="both"/>
        <w:rPr>
          <w:szCs w:val="24"/>
        </w:rPr>
      </w:pPr>
      <w:r>
        <w:t xml:space="preserve">Disagree </w:t>
      </w:r>
    </w:p>
    <w:p w14:paraId="0EAD6EBA" w14:textId="5954E545" w:rsidR="09DBC834" w:rsidRDefault="599A3921" w:rsidP="004D7CD0">
      <w:pPr>
        <w:pStyle w:val="ListParagraph"/>
        <w:numPr>
          <w:ilvl w:val="0"/>
          <w:numId w:val="4"/>
        </w:numPr>
        <w:spacing w:before="0" w:afterAutospacing="1" w:line="240" w:lineRule="auto"/>
        <w:ind w:right="425"/>
        <w:jc w:val="both"/>
        <w:rPr>
          <w:szCs w:val="24"/>
        </w:rPr>
      </w:pPr>
      <w:r>
        <w:t xml:space="preserve">Strongly </w:t>
      </w:r>
      <w:proofErr w:type="gramStart"/>
      <w:r>
        <w:t>disagree</w:t>
      </w:r>
      <w:proofErr w:type="gramEnd"/>
    </w:p>
    <w:p w14:paraId="28C08515" w14:textId="77777777" w:rsidR="09DBC834" w:rsidRDefault="599A3921" w:rsidP="004D7CD0">
      <w:pPr>
        <w:pStyle w:val="ListParagraph"/>
        <w:numPr>
          <w:ilvl w:val="0"/>
          <w:numId w:val="4"/>
        </w:numPr>
        <w:spacing w:before="0" w:afterAutospacing="1" w:line="240" w:lineRule="auto"/>
        <w:ind w:right="425"/>
        <w:jc w:val="both"/>
        <w:rPr>
          <w:szCs w:val="24"/>
        </w:rPr>
      </w:pPr>
      <w:r>
        <w:t xml:space="preserve">Don’t </w:t>
      </w:r>
      <w:proofErr w:type="gramStart"/>
      <w:r>
        <w:t>know</w:t>
      </w:r>
      <w:proofErr w:type="gramEnd"/>
    </w:p>
    <w:p w14:paraId="135983FD" w14:textId="602C247C" w:rsidR="1C2C16DA" w:rsidRDefault="599A3921" w:rsidP="004D7CD0">
      <w:pPr>
        <w:pStyle w:val="ListParagraph"/>
        <w:numPr>
          <w:ilvl w:val="0"/>
          <w:numId w:val="4"/>
        </w:numPr>
        <w:spacing w:before="0" w:after="0" w:afterAutospacing="1" w:line="240" w:lineRule="auto"/>
        <w:ind w:right="425"/>
        <w:jc w:val="both"/>
      </w:pPr>
      <w:r>
        <w:t xml:space="preserve">Not applicable </w:t>
      </w:r>
    </w:p>
    <w:p w14:paraId="098BD9C2" w14:textId="77777777" w:rsidR="003A3168" w:rsidRDefault="003A3168" w:rsidP="003A3168">
      <w:pPr>
        <w:pStyle w:val="ListParagraph"/>
        <w:spacing w:before="0" w:after="0" w:afterAutospacing="1" w:line="240" w:lineRule="auto"/>
        <w:ind w:left="1800" w:right="425"/>
        <w:jc w:val="both"/>
      </w:pPr>
    </w:p>
    <w:p w14:paraId="1537326C" w14:textId="50B83E90" w:rsidR="6562D25D" w:rsidRDefault="23EAD388" w:rsidP="004D7CD0">
      <w:pPr>
        <w:pStyle w:val="ListParagraph"/>
        <w:numPr>
          <w:ilvl w:val="0"/>
          <w:numId w:val="17"/>
        </w:numPr>
        <w:spacing w:before="0" w:afterAutospacing="1" w:line="240" w:lineRule="auto"/>
        <w:ind w:right="425"/>
        <w:rPr>
          <w:b/>
          <w:bCs/>
        </w:rPr>
      </w:pPr>
      <w:r w:rsidRPr="57090B4E">
        <w:rPr>
          <w:rFonts w:eastAsia="Arial" w:cs="Arial"/>
          <w:b/>
          <w:bCs/>
        </w:rPr>
        <w:t xml:space="preserve">“As a business that purchases fresh produce, </w:t>
      </w:r>
      <w:r w:rsidRPr="57090B4E">
        <w:rPr>
          <w:b/>
          <w:bCs/>
        </w:rPr>
        <w:t>the terms and conditions agreed in my contract, whether written and signed or not, are specific and unambiguous” To what extent to do you agree or disagree with this statement? Please give reasons for your answer.</w:t>
      </w:r>
    </w:p>
    <w:p w14:paraId="1DD55F0C" w14:textId="77777777" w:rsidR="76855CC6" w:rsidRDefault="76855CC6" w:rsidP="76855CC6">
      <w:pPr>
        <w:pStyle w:val="ListParagraph"/>
        <w:spacing w:before="0" w:afterAutospacing="1" w:line="240" w:lineRule="auto"/>
        <w:ind w:left="1800" w:right="425"/>
        <w:jc w:val="both"/>
      </w:pPr>
    </w:p>
    <w:p w14:paraId="0DE24749" w14:textId="26640CB7" w:rsidR="1533C4F7" w:rsidRDefault="2DDBA657" w:rsidP="004D7CD0">
      <w:pPr>
        <w:pStyle w:val="ListParagraph"/>
        <w:numPr>
          <w:ilvl w:val="0"/>
          <w:numId w:val="4"/>
        </w:numPr>
        <w:spacing w:before="0" w:afterAutospacing="1" w:line="240" w:lineRule="auto"/>
        <w:ind w:right="425"/>
        <w:jc w:val="both"/>
      </w:pPr>
      <w:r>
        <w:t xml:space="preserve">Strongly </w:t>
      </w:r>
      <w:proofErr w:type="gramStart"/>
      <w:r>
        <w:t>agree</w:t>
      </w:r>
      <w:proofErr w:type="gramEnd"/>
    </w:p>
    <w:p w14:paraId="3CF51E3A" w14:textId="77777777" w:rsidR="1533C4F7" w:rsidRDefault="2DDBA657" w:rsidP="004D7CD0">
      <w:pPr>
        <w:pStyle w:val="ListParagraph"/>
        <w:numPr>
          <w:ilvl w:val="0"/>
          <w:numId w:val="4"/>
        </w:numPr>
        <w:spacing w:before="0" w:afterAutospacing="1" w:line="240" w:lineRule="auto"/>
        <w:ind w:right="425"/>
        <w:jc w:val="both"/>
      </w:pPr>
      <w:r>
        <w:t>Agree</w:t>
      </w:r>
    </w:p>
    <w:p w14:paraId="61156A71" w14:textId="77777777" w:rsidR="1533C4F7" w:rsidRDefault="2DDBA657" w:rsidP="004D7CD0">
      <w:pPr>
        <w:pStyle w:val="ListParagraph"/>
        <w:numPr>
          <w:ilvl w:val="0"/>
          <w:numId w:val="4"/>
        </w:numPr>
        <w:spacing w:before="0" w:afterAutospacing="1" w:line="240" w:lineRule="auto"/>
        <w:ind w:right="425"/>
        <w:jc w:val="both"/>
      </w:pPr>
      <w:r>
        <w:t>Neither agree nor disagree</w:t>
      </w:r>
    </w:p>
    <w:p w14:paraId="4B314EE2" w14:textId="7B27874E" w:rsidR="1533C4F7" w:rsidRDefault="2DDBA657" w:rsidP="004D7CD0">
      <w:pPr>
        <w:pStyle w:val="ListParagraph"/>
        <w:numPr>
          <w:ilvl w:val="0"/>
          <w:numId w:val="4"/>
        </w:numPr>
        <w:spacing w:before="0" w:afterAutospacing="1" w:line="240" w:lineRule="auto"/>
        <w:ind w:right="425"/>
        <w:jc w:val="both"/>
      </w:pPr>
      <w:r>
        <w:t xml:space="preserve">Disagree </w:t>
      </w:r>
    </w:p>
    <w:p w14:paraId="3A537181" w14:textId="5954E545" w:rsidR="1533C4F7" w:rsidRDefault="2DDBA657" w:rsidP="004D7CD0">
      <w:pPr>
        <w:pStyle w:val="ListParagraph"/>
        <w:numPr>
          <w:ilvl w:val="0"/>
          <w:numId w:val="4"/>
        </w:numPr>
        <w:spacing w:before="0" w:afterAutospacing="1" w:line="240" w:lineRule="auto"/>
        <w:ind w:right="425"/>
        <w:jc w:val="both"/>
      </w:pPr>
      <w:r>
        <w:t xml:space="preserve">Strongly </w:t>
      </w:r>
      <w:proofErr w:type="gramStart"/>
      <w:r>
        <w:t>disagree</w:t>
      </w:r>
      <w:proofErr w:type="gramEnd"/>
    </w:p>
    <w:p w14:paraId="7BFC580B" w14:textId="77777777" w:rsidR="1533C4F7" w:rsidRDefault="2DDBA657" w:rsidP="004D7CD0">
      <w:pPr>
        <w:pStyle w:val="ListParagraph"/>
        <w:numPr>
          <w:ilvl w:val="0"/>
          <w:numId w:val="4"/>
        </w:numPr>
        <w:spacing w:before="0" w:afterAutospacing="1" w:line="240" w:lineRule="auto"/>
        <w:ind w:right="425"/>
        <w:jc w:val="both"/>
      </w:pPr>
      <w:r>
        <w:t xml:space="preserve">Don’t </w:t>
      </w:r>
      <w:proofErr w:type="gramStart"/>
      <w:r>
        <w:t>know</w:t>
      </w:r>
      <w:proofErr w:type="gramEnd"/>
    </w:p>
    <w:p w14:paraId="56337C2D" w14:textId="1BEF183C" w:rsidR="76855CC6" w:rsidRDefault="2DDBA657" w:rsidP="004D7CD0">
      <w:pPr>
        <w:pStyle w:val="ListParagraph"/>
        <w:numPr>
          <w:ilvl w:val="0"/>
          <w:numId w:val="4"/>
        </w:numPr>
        <w:spacing w:before="0" w:afterAutospacing="1" w:line="240" w:lineRule="auto"/>
        <w:ind w:right="425"/>
        <w:jc w:val="both"/>
      </w:pPr>
      <w:r>
        <w:t>Not applicable</w:t>
      </w:r>
    </w:p>
    <w:p w14:paraId="52261985" w14:textId="77777777" w:rsidR="003A3168" w:rsidRDefault="003A3168" w:rsidP="003A3168">
      <w:pPr>
        <w:pStyle w:val="ListParagraph"/>
        <w:spacing w:before="0" w:afterAutospacing="1" w:line="240" w:lineRule="auto"/>
        <w:ind w:left="1800" w:right="425"/>
        <w:jc w:val="both"/>
      </w:pPr>
    </w:p>
    <w:p w14:paraId="42AA8FFF" w14:textId="4E78D61A" w:rsidR="57090B4E" w:rsidRPr="009554D9" w:rsidRDefault="25A61617" w:rsidP="009554D9">
      <w:pPr>
        <w:pStyle w:val="ListParagraph"/>
        <w:numPr>
          <w:ilvl w:val="0"/>
          <w:numId w:val="17"/>
        </w:numPr>
        <w:spacing w:before="0" w:after="0" w:afterAutospacing="1" w:line="240" w:lineRule="auto"/>
        <w:rPr>
          <w:rFonts w:eastAsia="Arial" w:cs="Arial"/>
          <w:b/>
          <w:bCs/>
        </w:rPr>
      </w:pPr>
      <w:r w:rsidRPr="57090B4E">
        <w:rPr>
          <w:rFonts w:eastAsia="Arial" w:cs="Arial"/>
          <w:b/>
          <w:bCs/>
        </w:rPr>
        <w:t xml:space="preserve">“As a </w:t>
      </w:r>
      <w:r w:rsidR="0697CF58" w:rsidRPr="57090B4E">
        <w:rPr>
          <w:rFonts w:eastAsia="Arial" w:cs="Arial"/>
          <w:b/>
          <w:bCs/>
        </w:rPr>
        <w:t>business that sells fresh produce</w:t>
      </w:r>
      <w:r w:rsidRPr="57090B4E">
        <w:rPr>
          <w:rFonts w:eastAsia="Arial" w:cs="Arial"/>
          <w:b/>
          <w:bCs/>
        </w:rPr>
        <w:t>,</w:t>
      </w:r>
      <w:r w:rsidR="345DF7B6" w:rsidRPr="57090B4E">
        <w:rPr>
          <w:rFonts w:eastAsia="Arial" w:cs="Arial"/>
          <w:b/>
          <w:bCs/>
        </w:rPr>
        <w:t xml:space="preserve"> the contracts</w:t>
      </w:r>
      <w:r w:rsidRPr="57090B4E">
        <w:rPr>
          <w:rFonts w:eastAsia="Arial" w:cs="Arial"/>
          <w:b/>
          <w:bCs/>
        </w:rPr>
        <w:t xml:space="preserve"> </w:t>
      </w:r>
      <w:r w:rsidR="1F86E3DC" w:rsidRPr="57090B4E">
        <w:rPr>
          <w:rFonts w:eastAsia="Arial" w:cs="Arial"/>
          <w:b/>
          <w:bCs/>
        </w:rPr>
        <w:t>I am currently entered in to or have agreed in the past 5 years,</w:t>
      </w:r>
      <w:r w:rsidR="1F86E3DC" w:rsidRPr="57090B4E">
        <w:rPr>
          <w:b/>
          <w:bCs/>
        </w:rPr>
        <w:t xml:space="preserve"> </w:t>
      </w:r>
      <w:r w:rsidRPr="57090B4E">
        <w:rPr>
          <w:b/>
          <w:bCs/>
        </w:rPr>
        <w:t xml:space="preserve">are </w:t>
      </w:r>
      <w:r w:rsidR="139A8A8A" w:rsidRPr="57090B4E">
        <w:rPr>
          <w:b/>
          <w:bCs/>
        </w:rPr>
        <w:t>considered binding by both parties</w:t>
      </w:r>
      <w:r w:rsidR="7A80A64F" w:rsidRPr="57090B4E">
        <w:rPr>
          <w:b/>
          <w:bCs/>
        </w:rPr>
        <w:t>”</w:t>
      </w:r>
      <w:r w:rsidR="7183A7C8" w:rsidRPr="57090B4E">
        <w:rPr>
          <w:b/>
          <w:bCs/>
        </w:rPr>
        <w:t>.</w:t>
      </w:r>
      <w:r w:rsidRPr="57090B4E">
        <w:rPr>
          <w:b/>
          <w:bCs/>
        </w:rPr>
        <w:t xml:space="preserve"> </w:t>
      </w:r>
      <w:r w:rsidRPr="57090B4E">
        <w:rPr>
          <w:rFonts w:eastAsia="Arial" w:cs="Arial"/>
          <w:b/>
          <w:bCs/>
        </w:rPr>
        <w:t>To what extent do you agree or disagree with this statement? Please give reasons for your answer.</w:t>
      </w:r>
    </w:p>
    <w:p w14:paraId="58DF4561" w14:textId="1E38746B" w:rsidR="1C2C16DA" w:rsidRDefault="3A8C4659" w:rsidP="004D7CD0">
      <w:pPr>
        <w:numPr>
          <w:ilvl w:val="0"/>
          <w:numId w:val="4"/>
        </w:numPr>
        <w:spacing w:before="0" w:after="0" w:afterAutospacing="1" w:line="240" w:lineRule="auto"/>
        <w:ind w:right="425"/>
        <w:contextualSpacing/>
      </w:pPr>
      <w:r>
        <w:t xml:space="preserve">Strongly </w:t>
      </w:r>
      <w:proofErr w:type="gramStart"/>
      <w:r>
        <w:t>agree</w:t>
      </w:r>
      <w:proofErr w:type="gramEnd"/>
    </w:p>
    <w:p w14:paraId="30E929A7" w14:textId="1E38746B" w:rsidR="1C2C16DA" w:rsidRDefault="3A8C4659" w:rsidP="004D7CD0">
      <w:pPr>
        <w:numPr>
          <w:ilvl w:val="0"/>
          <w:numId w:val="4"/>
        </w:numPr>
        <w:spacing w:before="0" w:after="0" w:afterAutospacing="1" w:line="240" w:lineRule="auto"/>
        <w:ind w:right="425"/>
        <w:contextualSpacing/>
      </w:pPr>
      <w:r>
        <w:t>Agree</w:t>
      </w:r>
    </w:p>
    <w:p w14:paraId="663026A6" w14:textId="1E38746B" w:rsidR="1C2C16DA" w:rsidRDefault="3A8C4659" w:rsidP="004D7CD0">
      <w:pPr>
        <w:numPr>
          <w:ilvl w:val="0"/>
          <w:numId w:val="4"/>
        </w:numPr>
        <w:spacing w:before="0" w:after="0" w:afterAutospacing="1" w:line="240" w:lineRule="auto"/>
        <w:ind w:right="425"/>
        <w:contextualSpacing/>
      </w:pPr>
      <w:r>
        <w:lastRenderedPageBreak/>
        <w:t>Neither agree nor disagree</w:t>
      </w:r>
    </w:p>
    <w:p w14:paraId="0F465685" w14:textId="1E38746B" w:rsidR="1C2C16DA" w:rsidRDefault="3A8C4659" w:rsidP="004D7CD0">
      <w:pPr>
        <w:numPr>
          <w:ilvl w:val="0"/>
          <w:numId w:val="4"/>
        </w:numPr>
        <w:spacing w:before="0" w:after="0" w:afterAutospacing="1" w:line="240" w:lineRule="auto"/>
        <w:ind w:right="425"/>
        <w:contextualSpacing/>
      </w:pPr>
      <w:r>
        <w:t xml:space="preserve">Disagree </w:t>
      </w:r>
    </w:p>
    <w:p w14:paraId="63C1D626" w14:textId="1E38746B" w:rsidR="1C2C16DA" w:rsidRDefault="3A8C4659" w:rsidP="004D7CD0">
      <w:pPr>
        <w:numPr>
          <w:ilvl w:val="0"/>
          <w:numId w:val="4"/>
        </w:numPr>
        <w:spacing w:before="0" w:after="0" w:afterAutospacing="1" w:line="240" w:lineRule="auto"/>
        <w:ind w:right="425"/>
        <w:contextualSpacing/>
      </w:pPr>
      <w:r>
        <w:t xml:space="preserve">Strongly </w:t>
      </w:r>
      <w:proofErr w:type="gramStart"/>
      <w:r>
        <w:t>disagree</w:t>
      </w:r>
      <w:proofErr w:type="gramEnd"/>
    </w:p>
    <w:p w14:paraId="69F98715" w14:textId="1E38746B" w:rsidR="1C2C16DA" w:rsidRDefault="3A8C4659" w:rsidP="004D7CD0">
      <w:pPr>
        <w:numPr>
          <w:ilvl w:val="0"/>
          <w:numId w:val="4"/>
        </w:numPr>
        <w:spacing w:before="0" w:after="0" w:afterAutospacing="1" w:line="240" w:lineRule="auto"/>
        <w:ind w:right="425"/>
        <w:contextualSpacing/>
      </w:pPr>
      <w:r>
        <w:t xml:space="preserve">Don’t </w:t>
      </w:r>
      <w:proofErr w:type="gramStart"/>
      <w:r>
        <w:t>know</w:t>
      </w:r>
      <w:proofErr w:type="gramEnd"/>
    </w:p>
    <w:p w14:paraId="59FD202A" w14:textId="14278250" w:rsidR="57090B4E" w:rsidRPr="009554D9" w:rsidRDefault="3D2731F1" w:rsidP="57090B4E">
      <w:pPr>
        <w:numPr>
          <w:ilvl w:val="0"/>
          <w:numId w:val="4"/>
        </w:numPr>
        <w:spacing w:before="0" w:after="0" w:afterAutospacing="1" w:line="240" w:lineRule="auto"/>
        <w:ind w:right="425"/>
        <w:contextualSpacing/>
      </w:pPr>
      <w:r>
        <w:t>Not applicable</w:t>
      </w:r>
    </w:p>
    <w:p w14:paraId="009557AD" w14:textId="15B23DFB" w:rsidR="57090B4E" w:rsidRPr="009554D9" w:rsidRDefault="708269F1" w:rsidP="009554D9">
      <w:pPr>
        <w:pStyle w:val="ListParagraph"/>
        <w:numPr>
          <w:ilvl w:val="0"/>
          <w:numId w:val="17"/>
        </w:numPr>
        <w:spacing w:before="0" w:afterAutospacing="1" w:line="240" w:lineRule="auto"/>
        <w:rPr>
          <w:rFonts w:eastAsia="Arial" w:cs="Arial"/>
          <w:b/>
          <w:bCs/>
        </w:rPr>
      </w:pPr>
      <w:r w:rsidRPr="57090B4E">
        <w:rPr>
          <w:rFonts w:eastAsia="Arial" w:cs="Arial"/>
          <w:b/>
          <w:bCs/>
        </w:rPr>
        <w:t>“As a business that purchases fresh produce, the contracts I am currently entered in to or have agreed in the past 5 years,</w:t>
      </w:r>
      <w:r w:rsidRPr="57090B4E">
        <w:rPr>
          <w:b/>
          <w:bCs/>
        </w:rPr>
        <w:t xml:space="preserve"> are considered binding by both parties”. </w:t>
      </w:r>
      <w:r w:rsidRPr="57090B4E">
        <w:rPr>
          <w:rFonts w:eastAsia="Arial" w:cs="Arial"/>
          <w:b/>
          <w:bCs/>
        </w:rPr>
        <w:t>To what extent do you agree or disagree with this statement? Please give reasons for your answer.</w:t>
      </w:r>
    </w:p>
    <w:p w14:paraId="013ED17B" w14:textId="1E38746B" w:rsidR="5C4AD3FB" w:rsidRDefault="55FC6CDA" w:rsidP="004D7CD0">
      <w:pPr>
        <w:numPr>
          <w:ilvl w:val="0"/>
          <w:numId w:val="4"/>
        </w:numPr>
        <w:spacing w:before="0" w:afterAutospacing="1" w:line="240" w:lineRule="auto"/>
        <w:ind w:right="425"/>
        <w:contextualSpacing/>
      </w:pPr>
      <w:r>
        <w:t xml:space="preserve">Strongly </w:t>
      </w:r>
      <w:proofErr w:type="gramStart"/>
      <w:r>
        <w:t>agree</w:t>
      </w:r>
      <w:proofErr w:type="gramEnd"/>
    </w:p>
    <w:p w14:paraId="2A689CEC" w14:textId="1E38746B" w:rsidR="5C4AD3FB" w:rsidRDefault="55FC6CDA" w:rsidP="004D7CD0">
      <w:pPr>
        <w:numPr>
          <w:ilvl w:val="0"/>
          <w:numId w:val="4"/>
        </w:numPr>
        <w:spacing w:before="0" w:afterAutospacing="1" w:line="240" w:lineRule="auto"/>
        <w:ind w:right="425"/>
        <w:contextualSpacing/>
      </w:pPr>
      <w:r>
        <w:t>Agree</w:t>
      </w:r>
    </w:p>
    <w:p w14:paraId="32CC1EC9" w14:textId="1E38746B" w:rsidR="5C4AD3FB" w:rsidRDefault="55FC6CDA" w:rsidP="004D7CD0">
      <w:pPr>
        <w:numPr>
          <w:ilvl w:val="0"/>
          <w:numId w:val="4"/>
        </w:numPr>
        <w:spacing w:before="0" w:afterAutospacing="1" w:line="240" w:lineRule="auto"/>
        <w:ind w:right="425"/>
        <w:contextualSpacing/>
      </w:pPr>
      <w:r>
        <w:t>Neither agree nor disagree</w:t>
      </w:r>
    </w:p>
    <w:p w14:paraId="6B57827A" w14:textId="1E38746B" w:rsidR="5C4AD3FB" w:rsidRDefault="55FC6CDA" w:rsidP="004D7CD0">
      <w:pPr>
        <w:numPr>
          <w:ilvl w:val="0"/>
          <w:numId w:val="4"/>
        </w:numPr>
        <w:spacing w:before="0" w:afterAutospacing="1" w:line="240" w:lineRule="auto"/>
        <w:ind w:right="425"/>
        <w:contextualSpacing/>
      </w:pPr>
      <w:r>
        <w:t xml:space="preserve">Disagree </w:t>
      </w:r>
    </w:p>
    <w:p w14:paraId="71F62A1C" w14:textId="1E38746B" w:rsidR="5C4AD3FB" w:rsidRDefault="55FC6CDA" w:rsidP="004D7CD0">
      <w:pPr>
        <w:numPr>
          <w:ilvl w:val="0"/>
          <w:numId w:val="4"/>
        </w:numPr>
        <w:spacing w:before="0" w:afterAutospacing="1" w:line="240" w:lineRule="auto"/>
        <w:ind w:right="425"/>
        <w:contextualSpacing/>
      </w:pPr>
      <w:r>
        <w:t xml:space="preserve">Strongly </w:t>
      </w:r>
      <w:proofErr w:type="gramStart"/>
      <w:r>
        <w:t>disagree</w:t>
      </w:r>
      <w:proofErr w:type="gramEnd"/>
    </w:p>
    <w:p w14:paraId="0BF5D79F" w14:textId="1E38746B" w:rsidR="5C4AD3FB" w:rsidRDefault="55FC6CDA" w:rsidP="004D7CD0">
      <w:pPr>
        <w:numPr>
          <w:ilvl w:val="0"/>
          <w:numId w:val="4"/>
        </w:numPr>
        <w:spacing w:before="0" w:afterAutospacing="1" w:line="240" w:lineRule="auto"/>
        <w:ind w:right="425"/>
        <w:contextualSpacing/>
      </w:pPr>
      <w:r>
        <w:t xml:space="preserve">Don’t </w:t>
      </w:r>
      <w:proofErr w:type="gramStart"/>
      <w:r>
        <w:t>know</w:t>
      </w:r>
      <w:proofErr w:type="gramEnd"/>
    </w:p>
    <w:p w14:paraId="7167D755" w14:textId="09A36D6C" w:rsidR="57090B4E" w:rsidRPr="009554D9" w:rsidRDefault="708269F1" w:rsidP="57090B4E">
      <w:pPr>
        <w:numPr>
          <w:ilvl w:val="0"/>
          <w:numId w:val="4"/>
        </w:numPr>
        <w:spacing w:before="0" w:afterAutospacing="1" w:line="240" w:lineRule="auto"/>
        <w:ind w:right="425"/>
        <w:contextualSpacing/>
      </w:pPr>
      <w:r>
        <w:t>Not applicable</w:t>
      </w:r>
    </w:p>
    <w:p w14:paraId="6703C333" w14:textId="32B27164" w:rsidR="057E59B7" w:rsidRDefault="3759F792" w:rsidP="004D7CD0">
      <w:pPr>
        <w:pStyle w:val="ListParagraph"/>
        <w:numPr>
          <w:ilvl w:val="0"/>
          <w:numId w:val="17"/>
        </w:numPr>
        <w:spacing w:before="0" w:after="0"/>
        <w:rPr>
          <w:rFonts w:eastAsia="Arial" w:cs="Arial"/>
          <w:b/>
          <w:bCs/>
        </w:rPr>
      </w:pPr>
      <w:r w:rsidRPr="57090B4E">
        <w:rPr>
          <w:rFonts w:eastAsia="Arial" w:cs="Arial"/>
          <w:b/>
          <w:bCs/>
        </w:rPr>
        <w:t xml:space="preserve">“To ensure a legal baseline across the whole sector, all sale agreements between producers and purchasers should be covered by a written </w:t>
      </w:r>
      <w:r w:rsidR="53839AE5" w:rsidRPr="6F88D5D9">
        <w:rPr>
          <w:rFonts w:eastAsia="Arial" w:cs="Arial"/>
          <w:b/>
          <w:bCs/>
        </w:rPr>
        <w:t>contract</w:t>
      </w:r>
      <w:r w:rsidR="001E41DF" w:rsidRPr="6F88D5D9">
        <w:rPr>
          <w:rFonts w:eastAsia="Arial" w:cs="Arial"/>
          <w:b/>
          <w:bCs/>
        </w:rPr>
        <w:t>.”</w:t>
      </w:r>
      <w:r w:rsidRPr="57090B4E">
        <w:rPr>
          <w:rFonts w:eastAsia="Arial" w:cs="Arial"/>
          <w:b/>
          <w:bCs/>
        </w:rPr>
        <w:t xml:space="preserve"> To what extent do you agree</w:t>
      </w:r>
      <w:r w:rsidR="2E7B2A74" w:rsidRPr="57090B4E">
        <w:rPr>
          <w:rFonts w:eastAsia="Arial" w:cs="Arial"/>
          <w:b/>
          <w:bCs/>
        </w:rPr>
        <w:t xml:space="preserve"> or disagree</w:t>
      </w:r>
      <w:r w:rsidRPr="57090B4E">
        <w:rPr>
          <w:rFonts w:eastAsia="Arial" w:cs="Arial"/>
          <w:b/>
          <w:bCs/>
        </w:rPr>
        <w:t xml:space="preserve"> with this statement? Please give reasons for your answer.</w:t>
      </w:r>
    </w:p>
    <w:p w14:paraId="780581B8" w14:textId="77777777" w:rsidR="0050433A" w:rsidRDefault="0050433A" w:rsidP="0050433A">
      <w:pPr>
        <w:spacing w:before="0" w:after="100" w:afterAutospacing="1" w:line="240" w:lineRule="auto"/>
        <w:ind w:left="1800" w:right="425"/>
        <w:contextualSpacing/>
      </w:pPr>
    </w:p>
    <w:p w14:paraId="2D44B40F" w14:textId="111BF152" w:rsidR="057E59B7" w:rsidRPr="0050433A" w:rsidRDefault="599F1510" w:rsidP="004D7CD0">
      <w:pPr>
        <w:numPr>
          <w:ilvl w:val="0"/>
          <w:numId w:val="4"/>
        </w:numPr>
        <w:spacing w:before="0" w:after="100" w:afterAutospacing="1" w:line="240" w:lineRule="auto"/>
        <w:ind w:right="425"/>
        <w:contextualSpacing/>
      </w:pPr>
      <w:r>
        <w:t xml:space="preserve">Strongly </w:t>
      </w:r>
      <w:proofErr w:type="gramStart"/>
      <w:r>
        <w:t>agree</w:t>
      </w:r>
      <w:proofErr w:type="gramEnd"/>
    </w:p>
    <w:p w14:paraId="62AD766E" w14:textId="5EF20C5D" w:rsidR="057E59B7" w:rsidRPr="0050433A" w:rsidRDefault="599F1510" w:rsidP="004D7CD0">
      <w:pPr>
        <w:numPr>
          <w:ilvl w:val="0"/>
          <w:numId w:val="4"/>
        </w:numPr>
        <w:spacing w:before="0" w:after="100" w:afterAutospacing="1" w:line="240" w:lineRule="auto"/>
        <w:ind w:right="425"/>
        <w:contextualSpacing/>
      </w:pPr>
      <w:r>
        <w:t>Agree</w:t>
      </w:r>
    </w:p>
    <w:p w14:paraId="461960A4" w14:textId="43598A75" w:rsidR="057E59B7" w:rsidRPr="0050433A" w:rsidRDefault="599F1510" w:rsidP="004D7CD0">
      <w:pPr>
        <w:numPr>
          <w:ilvl w:val="0"/>
          <w:numId w:val="4"/>
        </w:numPr>
        <w:spacing w:before="0" w:after="100" w:afterAutospacing="1" w:line="240" w:lineRule="auto"/>
        <w:ind w:right="425"/>
        <w:contextualSpacing/>
      </w:pPr>
      <w:r>
        <w:t>Neither agree nor disagree</w:t>
      </w:r>
    </w:p>
    <w:p w14:paraId="6ADC76C5" w14:textId="13189510" w:rsidR="057E59B7" w:rsidRPr="0050433A" w:rsidRDefault="599F1510" w:rsidP="004D7CD0">
      <w:pPr>
        <w:numPr>
          <w:ilvl w:val="0"/>
          <w:numId w:val="4"/>
        </w:numPr>
        <w:spacing w:before="0" w:after="100" w:afterAutospacing="1" w:line="240" w:lineRule="auto"/>
        <w:ind w:right="425"/>
        <w:contextualSpacing/>
      </w:pPr>
      <w:r>
        <w:t xml:space="preserve">Disagree </w:t>
      </w:r>
    </w:p>
    <w:p w14:paraId="33C4F8F4" w14:textId="327E1ECE" w:rsidR="057E59B7" w:rsidRPr="0050433A" w:rsidRDefault="599F1510" w:rsidP="004D7CD0">
      <w:pPr>
        <w:numPr>
          <w:ilvl w:val="0"/>
          <w:numId w:val="4"/>
        </w:numPr>
        <w:spacing w:before="0" w:after="100" w:afterAutospacing="1" w:line="240" w:lineRule="auto"/>
        <w:ind w:right="425"/>
        <w:contextualSpacing/>
      </w:pPr>
      <w:r>
        <w:t xml:space="preserve">Strongly </w:t>
      </w:r>
      <w:proofErr w:type="gramStart"/>
      <w:r>
        <w:t>disagree</w:t>
      </w:r>
      <w:proofErr w:type="gramEnd"/>
    </w:p>
    <w:p w14:paraId="77E068DB" w14:textId="1DED78E0" w:rsidR="057E59B7" w:rsidRPr="0050433A" w:rsidRDefault="599F1510" w:rsidP="004D7CD0">
      <w:pPr>
        <w:numPr>
          <w:ilvl w:val="0"/>
          <w:numId w:val="4"/>
        </w:numPr>
        <w:spacing w:before="0" w:after="100" w:afterAutospacing="1" w:line="240" w:lineRule="auto"/>
        <w:ind w:right="425"/>
        <w:contextualSpacing/>
      </w:pPr>
      <w:r>
        <w:t xml:space="preserve">Don’t </w:t>
      </w:r>
      <w:proofErr w:type="gramStart"/>
      <w:r>
        <w:t>know</w:t>
      </w:r>
      <w:proofErr w:type="gramEnd"/>
    </w:p>
    <w:p w14:paraId="73F34C91" w14:textId="3B399F51" w:rsidR="11BDB4FC" w:rsidRDefault="11BDB4FC" w:rsidP="11BDB4FC">
      <w:pPr>
        <w:spacing w:before="0" w:after="0"/>
        <w:rPr>
          <w:b/>
          <w:bCs/>
          <w:szCs w:val="24"/>
        </w:rPr>
      </w:pPr>
    </w:p>
    <w:p w14:paraId="6E2F8DB7" w14:textId="1A294F94" w:rsidR="00016CB6" w:rsidRPr="00016CB6" w:rsidRDefault="09A82B0E" w:rsidP="004D7CD0">
      <w:pPr>
        <w:pStyle w:val="ListParagraph"/>
        <w:numPr>
          <w:ilvl w:val="0"/>
          <w:numId w:val="17"/>
        </w:numPr>
        <w:spacing w:before="0" w:after="0"/>
        <w:rPr>
          <w:b/>
          <w:bCs/>
        </w:rPr>
      </w:pPr>
      <w:r w:rsidRPr="57090B4E">
        <w:rPr>
          <w:b/>
          <w:bCs/>
        </w:rPr>
        <w:t>We are keen to understand whether</w:t>
      </w:r>
      <w:r w:rsidR="4F2B99A8" w:rsidRPr="57090B4E">
        <w:rPr>
          <w:b/>
          <w:bCs/>
        </w:rPr>
        <w:t xml:space="preserve"> changes</w:t>
      </w:r>
      <w:r w:rsidRPr="57090B4E">
        <w:rPr>
          <w:b/>
          <w:bCs/>
        </w:rPr>
        <w:t xml:space="preserve"> to contracts </w:t>
      </w:r>
      <w:r w:rsidR="33C24559" w:rsidRPr="57090B4E">
        <w:rPr>
          <w:rFonts w:eastAsia="Arial" w:cs="Arial"/>
          <w:b/>
          <w:bCs/>
        </w:rPr>
        <w:t xml:space="preserve">between producers and </w:t>
      </w:r>
      <w:r w:rsidR="05D32E30" w:rsidRPr="57090B4E">
        <w:rPr>
          <w:rFonts w:eastAsia="Arial" w:cs="Arial"/>
          <w:b/>
          <w:bCs/>
        </w:rPr>
        <w:t>purchase</w:t>
      </w:r>
      <w:r w:rsidR="33C38363" w:rsidRPr="57090B4E">
        <w:rPr>
          <w:rFonts w:eastAsia="Arial" w:cs="Arial"/>
          <w:b/>
          <w:bCs/>
        </w:rPr>
        <w:t>rs</w:t>
      </w:r>
      <w:r w:rsidR="33C24559" w:rsidRPr="57090B4E">
        <w:rPr>
          <w:rFonts w:eastAsia="Arial" w:cs="Arial"/>
          <w:b/>
          <w:bCs/>
        </w:rPr>
        <w:t xml:space="preserve"> </w:t>
      </w:r>
      <w:r w:rsidRPr="57090B4E">
        <w:rPr>
          <w:b/>
          <w:bCs/>
        </w:rPr>
        <w:t xml:space="preserve">take place </w:t>
      </w:r>
      <w:r w:rsidR="1B261FA5" w:rsidRPr="57090B4E">
        <w:rPr>
          <w:b/>
          <w:bCs/>
        </w:rPr>
        <w:t xml:space="preserve">and how they are made. </w:t>
      </w:r>
      <w:r w:rsidR="00F91FE0" w:rsidRPr="00F91FE0">
        <w:rPr>
          <w:b/>
          <w:bCs/>
        </w:rPr>
        <w:t xml:space="preserve">Please select one option below that best reflects your </w:t>
      </w:r>
      <w:r w:rsidR="00542D20">
        <w:rPr>
          <w:b/>
          <w:bCs/>
        </w:rPr>
        <w:t xml:space="preserve">recent </w:t>
      </w:r>
      <w:r w:rsidR="00F91FE0" w:rsidRPr="00F91FE0">
        <w:rPr>
          <w:b/>
          <w:bCs/>
        </w:rPr>
        <w:t xml:space="preserve">experience. </w:t>
      </w:r>
      <w:r w:rsidRPr="57090B4E">
        <w:rPr>
          <w:b/>
          <w:bCs/>
        </w:rPr>
        <w:t xml:space="preserve">Please provide details related to the frequency of changes, the negotiations involved and who typically initiates </w:t>
      </w:r>
      <w:r w:rsidR="1819D985" w:rsidRPr="57090B4E">
        <w:rPr>
          <w:b/>
          <w:bCs/>
        </w:rPr>
        <w:t xml:space="preserve">and coordinates </w:t>
      </w:r>
      <w:r w:rsidRPr="57090B4E">
        <w:rPr>
          <w:b/>
          <w:bCs/>
        </w:rPr>
        <w:t>this process</w:t>
      </w:r>
      <w:r w:rsidR="41A665AB" w:rsidRPr="57090B4E">
        <w:rPr>
          <w:b/>
          <w:bCs/>
        </w:rPr>
        <w:t>.</w:t>
      </w:r>
    </w:p>
    <w:p w14:paraId="724B3099" w14:textId="6010D104" w:rsidR="11BDB4FC" w:rsidRDefault="11BDB4FC" w:rsidP="11BDB4FC">
      <w:pPr>
        <w:spacing w:before="0" w:after="0"/>
        <w:rPr>
          <w:b/>
          <w:bCs/>
          <w:szCs w:val="24"/>
        </w:rPr>
      </w:pPr>
    </w:p>
    <w:p w14:paraId="33DC1189" w14:textId="1E043EB3" w:rsidR="00016CB6" w:rsidRDefault="3CCD177C" w:rsidP="004D7CD0">
      <w:pPr>
        <w:numPr>
          <w:ilvl w:val="0"/>
          <w:numId w:val="4"/>
        </w:numPr>
        <w:spacing w:before="0" w:after="100" w:afterAutospacing="1" w:line="240" w:lineRule="auto"/>
        <w:ind w:right="425"/>
        <w:contextualSpacing/>
      </w:pPr>
      <w:r>
        <w:t xml:space="preserve">Changes to contracts do not occur or are very </w:t>
      </w:r>
      <w:proofErr w:type="gramStart"/>
      <w:r>
        <w:t>uncommon</w:t>
      </w:r>
      <w:proofErr w:type="gramEnd"/>
    </w:p>
    <w:p w14:paraId="3CE47DC3" w14:textId="6ECB240B" w:rsidR="00016CB6" w:rsidRDefault="3CCD177C" w:rsidP="004D7CD0">
      <w:pPr>
        <w:numPr>
          <w:ilvl w:val="0"/>
          <w:numId w:val="4"/>
        </w:numPr>
        <w:spacing w:before="0" w:after="100" w:afterAutospacing="1" w:line="240" w:lineRule="auto"/>
        <w:ind w:right="425"/>
        <w:contextualSpacing/>
        <w:rPr>
          <w:szCs w:val="24"/>
        </w:rPr>
      </w:pPr>
      <w:r>
        <w:t>Changes to contracts sometimes occur (please provide details as above)</w:t>
      </w:r>
    </w:p>
    <w:p w14:paraId="505C598F" w14:textId="6770E1E8" w:rsidR="00016CB6" w:rsidRDefault="3CCD177C" w:rsidP="004D7CD0">
      <w:pPr>
        <w:numPr>
          <w:ilvl w:val="0"/>
          <w:numId w:val="4"/>
        </w:numPr>
        <w:spacing w:before="0" w:after="100" w:afterAutospacing="1" w:line="240" w:lineRule="auto"/>
        <w:ind w:right="425"/>
        <w:contextualSpacing/>
      </w:pPr>
      <w:r>
        <w:t xml:space="preserve">Changes to contracts occur frequently (please provide details as above) </w:t>
      </w:r>
    </w:p>
    <w:p w14:paraId="5729C753" w14:textId="22570E34" w:rsidR="318148E1" w:rsidRDefault="0044FD9E" w:rsidP="004D7CD0">
      <w:pPr>
        <w:numPr>
          <w:ilvl w:val="0"/>
          <w:numId w:val="4"/>
        </w:numPr>
        <w:spacing w:before="0" w:afterAutospacing="1" w:line="240" w:lineRule="auto"/>
        <w:ind w:right="425"/>
        <w:contextualSpacing/>
        <w:rPr>
          <w:rFonts w:eastAsia="Arial" w:cs="Arial"/>
          <w:szCs w:val="24"/>
        </w:rPr>
      </w:pPr>
      <w:r w:rsidRPr="6EBFDB71">
        <w:rPr>
          <w:rFonts w:eastAsia="Arial" w:cs="Arial"/>
        </w:rPr>
        <w:t xml:space="preserve">Don’t </w:t>
      </w:r>
      <w:proofErr w:type="gramStart"/>
      <w:r w:rsidRPr="6EBFDB71">
        <w:rPr>
          <w:rFonts w:eastAsia="Arial" w:cs="Arial"/>
        </w:rPr>
        <w:t>know</w:t>
      </w:r>
      <w:proofErr w:type="gramEnd"/>
    </w:p>
    <w:p w14:paraId="1D99DE11" w14:textId="118455D8" w:rsidR="212B871B" w:rsidRPr="0011148D" w:rsidRDefault="0044FD9E" w:rsidP="004D7CD0">
      <w:pPr>
        <w:pStyle w:val="ListParagraph"/>
        <w:numPr>
          <w:ilvl w:val="0"/>
          <w:numId w:val="4"/>
        </w:numPr>
        <w:spacing w:before="0" w:after="0"/>
        <w:rPr>
          <w:rFonts w:eastAsia="Arial" w:cs="Arial"/>
          <w:szCs w:val="24"/>
        </w:rPr>
      </w:pPr>
      <w:r w:rsidRPr="6EBFDB71">
        <w:rPr>
          <w:rFonts w:eastAsia="Arial" w:cs="Arial"/>
        </w:rPr>
        <w:t>Not applicable</w:t>
      </w:r>
    </w:p>
    <w:p w14:paraId="337BDDF3" w14:textId="77777777" w:rsidR="0011148D" w:rsidRPr="0011148D" w:rsidRDefault="0011148D" w:rsidP="0011148D">
      <w:pPr>
        <w:pStyle w:val="ListParagraph"/>
        <w:spacing w:before="0" w:after="0"/>
        <w:ind w:left="1800"/>
        <w:rPr>
          <w:rFonts w:eastAsia="Arial" w:cs="Arial"/>
          <w:szCs w:val="24"/>
        </w:rPr>
      </w:pPr>
    </w:p>
    <w:p w14:paraId="1FC81FCC" w14:textId="228DD567" w:rsidR="00016CB6" w:rsidRPr="00016CB6" w:rsidRDefault="161736A1" w:rsidP="004D7CD0">
      <w:pPr>
        <w:pStyle w:val="ListParagraph"/>
        <w:numPr>
          <w:ilvl w:val="0"/>
          <w:numId w:val="17"/>
        </w:numPr>
        <w:spacing w:before="0" w:after="0" w:line="240" w:lineRule="auto"/>
        <w:ind w:right="425"/>
        <w:rPr>
          <w:b/>
          <w:bCs/>
        </w:rPr>
      </w:pPr>
      <w:r w:rsidRPr="57090B4E">
        <w:rPr>
          <w:b/>
          <w:bCs/>
        </w:rPr>
        <w:lastRenderedPageBreak/>
        <w:t xml:space="preserve">As a </w:t>
      </w:r>
      <w:r w:rsidR="7B9CE789" w:rsidRPr="57090B4E">
        <w:rPr>
          <w:b/>
          <w:bCs/>
        </w:rPr>
        <w:t>business that sells fresh produce</w:t>
      </w:r>
      <w:r w:rsidRPr="57090B4E">
        <w:rPr>
          <w:b/>
          <w:bCs/>
        </w:rPr>
        <w:t>, where changes to contracts do take place, are these changes discussed prior to being made?</w:t>
      </w:r>
      <w:r w:rsidR="5721381E" w:rsidRPr="57090B4E">
        <w:rPr>
          <w:b/>
          <w:bCs/>
        </w:rPr>
        <w:t xml:space="preserve"> Please provide details on notice periods</w:t>
      </w:r>
      <w:r w:rsidR="62BF10B4" w:rsidRPr="57090B4E">
        <w:rPr>
          <w:b/>
          <w:bCs/>
        </w:rPr>
        <w:t xml:space="preserve"> and general timeframes.</w:t>
      </w:r>
    </w:p>
    <w:p w14:paraId="10493379" w14:textId="77777777" w:rsidR="006A63BA" w:rsidRDefault="006A63BA" w:rsidP="579F0E30">
      <w:pPr>
        <w:spacing w:before="0" w:after="100" w:afterAutospacing="1" w:line="240" w:lineRule="auto"/>
        <w:ind w:left="1800" w:right="425"/>
        <w:contextualSpacing/>
      </w:pPr>
    </w:p>
    <w:p w14:paraId="21FF363E" w14:textId="46B7B28A" w:rsidR="00016CB6" w:rsidRPr="006A63BA" w:rsidRDefault="58E43D9D" w:rsidP="004D7CD0">
      <w:pPr>
        <w:numPr>
          <w:ilvl w:val="0"/>
          <w:numId w:val="4"/>
        </w:numPr>
        <w:spacing w:before="0" w:after="100" w:afterAutospacing="1" w:line="240" w:lineRule="auto"/>
        <w:ind w:right="425"/>
        <w:contextualSpacing/>
      </w:pPr>
      <w:r>
        <w:t>Yes</w:t>
      </w:r>
    </w:p>
    <w:p w14:paraId="6A7104D3" w14:textId="4F91EBE6" w:rsidR="00016CB6" w:rsidRPr="006A63BA" w:rsidRDefault="58E43D9D" w:rsidP="004D7CD0">
      <w:pPr>
        <w:numPr>
          <w:ilvl w:val="0"/>
          <w:numId w:val="4"/>
        </w:numPr>
        <w:spacing w:before="0" w:after="100" w:afterAutospacing="1" w:line="240" w:lineRule="auto"/>
        <w:ind w:right="425"/>
        <w:contextualSpacing/>
      </w:pPr>
      <w:r>
        <w:t>No</w:t>
      </w:r>
    </w:p>
    <w:p w14:paraId="51CB5DFF" w14:textId="1E2E1CAC" w:rsidR="00016CB6" w:rsidRPr="006A63BA" w:rsidRDefault="58E43D9D" w:rsidP="004D7CD0">
      <w:pPr>
        <w:numPr>
          <w:ilvl w:val="0"/>
          <w:numId w:val="4"/>
        </w:numPr>
        <w:spacing w:before="0" w:after="100" w:afterAutospacing="1" w:line="240" w:lineRule="auto"/>
        <w:ind w:right="425"/>
        <w:contextualSpacing/>
      </w:pPr>
      <w:r>
        <w:t xml:space="preserve">Don’t </w:t>
      </w:r>
      <w:proofErr w:type="gramStart"/>
      <w:r>
        <w:t>know</w:t>
      </w:r>
      <w:proofErr w:type="gramEnd"/>
    </w:p>
    <w:p w14:paraId="1730F790" w14:textId="0E87C91E" w:rsidR="04296DFB" w:rsidRPr="009554D9" w:rsidRDefault="04B5EC1D" w:rsidP="04296DFB">
      <w:pPr>
        <w:numPr>
          <w:ilvl w:val="0"/>
          <w:numId w:val="4"/>
        </w:numPr>
        <w:spacing w:before="0" w:after="0" w:afterAutospacing="1" w:line="240" w:lineRule="auto"/>
        <w:ind w:right="425"/>
        <w:contextualSpacing/>
      </w:pPr>
      <w:r>
        <w:t>Not applicable</w:t>
      </w:r>
    </w:p>
    <w:p w14:paraId="25EBA8C7" w14:textId="0A55948C" w:rsidR="57090B4E" w:rsidRPr="009554D9" w:rsidRDefault="2F87FC62" w:rsidP="009554D9">
      <w:pPr>
        <w:pStyle w:val="ListParagraph"/>
        <w:numPr>
          <w:ilvl w:val="0"/>
          <w:numId w:val="17"/>
        </w:numPr>
        <w:spacing w:before="0" w:after="0" w:afterAutospacing="1" w:line="240" w:lineRule="auto"/>
        <w:rPr>
          <w:b/>
          <w:bCs/>
        </w:rPr>
      </w:pPr>
      <w:r w:rsidRPr="57090B4E">
        <w:rPr>
          <w:b/>
          <w:bCs/>
        </w:rPr>
        <w:t xml:space="preserve">As a </w:t>
      </w:r>
      <w:r w:rsidR="2DCC082F" w:rsidRPr="57090B4E">
        <w:rPr>
          <w:b/>
          <w:bCs/>
        </w:rPr>
        <w:t>business that purchases fresh produce,</w:t>
      </w:r>
      <w:r w:rsidRPr="57090B4E">
        <w:rPr>
          <w:b/>
          <w:bCs/>
        </w:rPr>
        <w:t xml:space="preserve"> where changes to contracts do take place, are these changes discussed prior to being made? Please provide details on notice periods and general timeframes.</w:t>
      </w:r>
    </w:p>
    <w:p w14:paraId="705D1373" w14:textId="46B7B28A" w:rsidR="00FE5AEC" w:rsidRDefault="21C5F4DA" w:rsidP="004D7CD0">
      <w:pPr>
        <w:numPr>
          <w:ilvl w:val="0"/>
          <w:numId w:val="4"/>
        </w:numPr>
        <w:spacing w:before="0" w:after="0" w:afterAutospacing="1" w:line="240" w:lineRule="auto"/>
        <w:ind w:right="425"/>
        <w:contextualSpacing/>
      </w:pPr>
      <w:r>
        <w:t>Yes</w:t>
      </w:r>
    </w:p>
    <w:p w14:paraId="7342CEFC" w14:textId="4F91EBE6" w:rsidR="00FE5AEC" w:rsidRDefault="21C5F4DA" w:rsidP="004D7CD0">
      <w:pPr>
        <w:numPr>
          <w:ilvl w:val="0"/>
          <w:numId w:val="4"/>
        </w:numPr>
        <w:spacing w:before="0" w:after="0" w:afterAutospacing="1" w:line="240" w:lineRule="auto"/>
        <w:ind w:right="425"/>
        <w:contextualSpacing/>
      </w:pPr>
      <w:r>
        <w:t>No</w:t>
      </w:r>
    </w:p>
    <w:p w14:paraId="3876194F" w14:textId="1E2E1CAC" w:rsidR="00FE5AEC" w:rsidRDefault="21C5F4DA" w:rsidP="004D7CD0">
      <w:pPr>
        <w:numPr>
          <w:ilvl w:val="0"/>
          <w:numId w:val="4"/>
        </w:numPr>
        <w:spacing w:before="0" w:after="0" w:afterAutospacing="1" w:line="240" w:lineRule="auto"/>
        <w:ind w:right="425"/>
        <w:contextualSpacing/>
      </w:pPr>
      <w:r>
        <w:t xml:space="preserve">Don’t </w:t>
      </w:r>
      <w:proofErr w:type="gramStart"/>
      <w:r>
        <w:t>know</w:t>
      </w:r>
      <w:proofErr w:type="gramEnd"/>
    </w:p>
    <w:p w14:paraId="2797C183" w14:textId="2AACBAF8" w:rsidR="57090B4E" w:rsidRPr="009554D9" w:rsidRDefault="108C4236" w:rsidP="57090B4E">
      <w:pPr>
        <w:numPr>
          <w:ilvl w:val="0"/>
          <w:numId w:val="4"/>
        </w:numPr>
        <w:spacing w:before="0" w:after="0" w:afterAutospacing="1" w:line="240" w:lineRule="auto"/>
        <w:contextualSpacing/>
      </w:pPr>
      <w:r>
        <w:t>Not applicabl</w:t>
      </w:r>
      <w:r w:rsidR="4B397A18">
        <w:t>e</w:t>
      </w:r>
    </w:p>
    <w:p w14:paraId="684CC99D" w14:textId="76818A1E" w:rsidR="54E69060" w:rsidRPr="003251C1" w:rsidRDefault="480F1CDA" w:rsidP="004D7CD0">
      <w:pPr>
        <w:pStyle w:val="ListParagraph"/>
        <w:numPr>
          <w:ilvl w:val="0"/>
          <w:numId w:val="17"/>
        </w:numPr>
        <w:spacing w:before="0" w:after="0" w:afterAutospacing="1" w:line="240" w:lineRule="auto"/>
        <w:rPr>
          <w:rFonts w:eastAsia="Arial" w:cs="Arial"/>
          <w:b/>
        </w:rPr>
      </w:pPr>
      <w:r w:rsidRPr="57090B4E">
        <w:rPr>
          <w:b/>
          <w:bCs/>
        </w:rPr>
        <w:t xml:space="preserve">As a </w:t>
      </w:r>
      <w:r w:rsidR="0886775C" w:rsidRPr="57090B4E">
        <w:rPr>
          <w:b/>
          <w:bCs/>
        </w:rPr>
        <w:t>business that sells fresh produce</w:t>
      </w:r>
      <w:r w:rsidRPr="57090B4E">
        <w:rPr>
          <w:b/>
          <w:bCs/>
        </w:rPr>
        <w:t>, where changes to contracts do take place, how are these changes made?</w:t>
      </w:r>
      <w:r w:rsidRPr="57090B4E">
        <w:rPr>
          <w:rFonts w:eastAsia="Arial" w:cs="Arial"/>
          <w:b/>
          <w:bCs/>
        </w:rPr>
        <w:t xml:space="preserve"> </w:t>
      </w:r>
      <w:r w:rsidR="38E29F17" w:rsidRPr="78F00A54">
        <w:rPr>
          <w:rFonts w:eastAsia="Arial" w:cs="Arial"/>
          <w:b/>
          <w:bCs/>
        </w:rPr>
        <w:t>Please s</w:t>
      </w:r>
      <w:r w:rsidR="00AB4946" w:rsidRPr="78F00A54">
        <w:rPr>
          <w:rFonts w:eastAsia="Arial" w:cs="Arial"/>
          <w:b/>
          <w:bCs/>
        </w:rPr>
        <w:t>elect</w:t>
      </w:r>
      <w:r w:rsidR="00AB4946">
        <w:rPr>
          <w:rFonts w:eastAsia="Arial" w:cs="Arial"/>
          <w:b/>
          <w:bCs/>
        </w:rPr>
        <w:t xml:space="preserve"> all that apply.</w:t>
      </w:r>
    </w:p>
    <w:p w14:paraId="394D9AF4" w14:textId="77777777" w:rsidR="003251C1" w:rsidRDefault="003251C1" w:rsidP="003251C1">
      <w:pPr>
        <w:pStyle w:val="ListParagraph"/>
        <w:spacing w:before="0" w:after="0" w:afterAutospacing="1" w:line="240" w:lineRule="auto"/>
      </w:pPr>
    </w:p>
    <w:p w14:paraId="6D9096CD" w14:textId="77777777" w:rsidR="003251C1" w:rsidRDefault="42A24835" w:rsidP="004D7CD0">
      <w:pPr>
        <w:pStyle w:val="ListParagraph"/>
        <w:numPr>
          <w:ilvl w:val="0"/>
          <w:numId w:val="24"/>
        </w:numPr>
        <w:spacing w:before="0" w:afterAutospacing="1" w:line="240" w:lineRule="auto"/>
        <w:ind w:right="425"/>
      </w:pPr>
      <w:r>
        <w:t>In writing (and signed)</w:t>
      </w:r>
    </w:p>
    <w:p w14:paraId="245EC3CB" w14:textId="77777777" w:rsidR="003251C1" w:rsidRDefault="42A24835" w:rsidP="004D7CD0">
      <w:pPr>
        <w:pStyle w:val="ListParagraph"/>
        <w:numPr>
          <w:ilvl w:val="0"/>
          <w:numId w:val="24"/>
        </w:numPr>
        <w:spacing w:before="0" w:afterAutospacing="1" w:line="240" w:lineRule="auto"/>
        <w:ind w:right="425"/>
      </w:pPr>
      <w:r>
        <w:t>In writing (but not signed)</w:t>
      </w:r>
    </w:p>
    <w:p w14:paraId="4BF77D14" w14:textId="77777777" w:rsidR="003251C1" w:rsidRDefault="42A24835" w:rsidP="004D7CD0">
      <w:pPr>
        <w:pStyle w:val="ListParagraph"/>
        <w:numPr>
          <w:ilvl w:val="0"/>
          <w:numId w:val="24"/>
        </w:numPr>
        <w:spacing w:before="0" w:afterAutospacing="1" w:line="240" w:lineRule="auto"/>
        <w:ind w:right="425"/>
      </w:pPr>
      <w:r>
        <w:t>Verbally</w:t>
      </w:r>
    </w:p>
    <w:p w14:paraId="028862B3" w14:textId="77777777" w:rsidR="003251C1" w:rsidRDefault="42A24835" w:rsidP="004D7CD0">
      <w:pPr>
        <w:pStyle w:val="ListParagraph"/>
        <w:numPr>
          <w:ilvl w:val="0"/>
          <w:numId w:val="24"/>
        </w:numPr>
        <w:spacing w:before="0" w:afterAutospacing="1" w:line="240" w:lineRule="auto"/>
        <w:ind w:right="425"/>
      </w:pPr>
      <w:r>
        <w:t xml:space="preserve">Don’t </w:t>
      </w:r>
      <w:proofErr w:type="gramStart"/>
      <w:r>
        <w:t>know</w:t>
      </w:r>
      <w:proofErr w:type="gramEnd"/>
    </w:p>
    <w:p w14:paraId="39D354C4" w14:textId="51A4349B" w:rsidR="76855CC6" w:rsidRDefault="1DDBAD9A" w:rsidP="004D7CD0">
      <w:pPr>
        <w:pStyle w:val="ListParagraph"/>
        <w:numPr>
          <w:ilvl w:val="0"/>
          <w:numId w:val="24"/>
        </w:numPr>
        <w:spacing w:before="0" w:afterAutospacing="1" w:line="240" w:lineRule="auto"/>
        <w:ind w:right="425"/>
      </w:pPr>
      <w:r>
        <w:t>Not applicable</w:t>
      </w:r>
    </w:p>
    <w:p w14:paraId="77D670C0" w14:textId="77777777" w:rsidR="001B5ED1" w:rsidRPr="001B5ED1" w:rsidRDefault="001B5ED1" w:rsidP="001B5ED1">
      <w:pPr>
        <w:pStyle w:val="ListParagraph"/>
        <w:spacing w:before="0" w:afterAutospacing="1" w:line="240" w:lineRule="auto"/>
        <w:ind w:left="1800" w:right="425"/>
      </w:pPr>
    </w:p>
    <w:p w14:paraId="00396D28" w14:textId="63A7B2AC" w:rsidR="001B5ED1" w:rsidRDefault="791038F1" w:rsidP="004D7CD0">
      <w:pPr>
        <w:pStyle w:val="ListParagraph"/>
        <w:numPr>
          <w:ilvl w:val="0"/>
          <w:numId w:val="17"/>
        </w:numPr>
        <w:spacing w:before="0" w:after="0"/>
        <w:rPr>
          <w:rFonts w:eastAsia="Arial" w:cs="Arial"/>
          <w:b/>
          <w:bCs/>
        </w:rPr>
      </w:pPr>
      <w:r w:rsidRPr="57090B4E">
        <w:rPr>
          <w:b/>
          <w:bCs/>
        </w:rPr>
        <w:t>As a business that purchases fresh produce, where changes to contracts do take place, how are these changes made?</w:t>
      </w:r>
      <w:r w:rsidRPr="57090B4E">
        <w:rPr>
          <w:rFonts w:eastAsia="Arial" w:cs="Arial"/>
          <w:b/>
          <w:bCs/>
        </w:rPr>
        <w:t xml:space="preserve"> </w:t>
      </w:r>
      <w:r w:rsidR="2CA5689A" w:rsidRPr="78F00A54">
        <w:rPr>
          <w:rFonts w:eastAsia="Arial" w:cs="Arial"/>
          <w:b/>
          <w:bCs/>
        </w:rPr>
        <w:t>Please s</w:t>
      </w:r>
      <w:r w:rsidR="00AB4946" w:rsidRPr="78F00A54">
        <w:rPr>
          <w:rFonts w:eastAsia="Arial" w:cs="Arial"/>
          <w:b/>
          <w:bCs/>
        </w:rPr>
        <w:t>elect</w:t>
      </w:r>
      <w:r w:rsidR="00AB4946">
        <w:rPr>
          <w:rFonts w:eastAsia="Arial" w:cs="Arial"/>
          <w:b/>
          <w:bCs/>
        </w:rPr>
        <w:t xml:space="preserve"> all that apply.</w:t>
      </w:r>
    </w:p>
    <w:p w14:paraId="329A868B" w14:textId="77777777" w:rsidR="00C8515A" w:rsidRPr="00C8515A" w:rsidRDefault="00C8515A" w:rsidP="00C8515A">
      <w:pPr>
        <w:pStyle w:val="ListParagraph"/>
        <w:spacing w:before="0" w:after="0"/>
        <w:rPr>
          <w:rFonts w:eastAsia="Arial" w:cs="Arial"/>
          <w:b/>
          <w:bCs/>
        </w:rPr>
      </w:pPr>
    </w:p>
    <w:p w14:paraId="2103016C" w14:textId="77777777" w:rsidR="001B5ED1" w:rsidRDefault="2AE4F1EC" w:rsidP="004D7CD0">
      <w:pPr>
        <w:pStyle w:val="ListParagraph"/>
        <w:numPr>
          <w:ilvl w:val="0"/>
          <w:numId w:val="25"/>
        </w:numPr>
        <w:spacing w:before="0" w:afterAutospacing="1" w:line="240" w:lineRule="auto"/>
        <w:ind w:right="425"/>
      </w:pPr>
      <w:r>
        <w:t>In writing (and signed</w:t>
      </w:r>
      <w:r w:rsidR="001B5ED1">
        <w:t>)</w:t>
      </w:r>
    </w:p>
    <w:p w14:paraId="514EFB31" w14:textId="77777777" w:rsidR="001B5ED1" w:rsidRDefault="2AE4F1EC" w:rsidP="004D7CD0">
      <w:pPr>
        <w:pStyle w:val="ListParagraph"/>
        <w:numPr>
          <w:ilvl w:val="0"/>
          <w:numId w:val="25"/>
        </w:numPr>
        <w:spacing w:before="0" w:afterAutospacing="1" w:line="240" w:lineRule="auto"/>
        <w:ind w:right="425"/>
      </w:pPr>
      <w:r>
        <w:t>In writing (but not signed)</w:t>
      </w:r>
    </w:p>
    <w:p w14:paraId="6ECF5927" w14:textId="77777777" w:rsidR="001B5ED1" w:rsidRDefault="2AE4F1EC" w:rsidP="004D7CD0">
      <w:pPr>
        <w:pStyle w:val="ListParagraph"/>
        <w:numPr>
          <w:ilvl w:val="0"/>
          <w:numId w:val="25"/>
        </w:numPr>
        <w:spacing w:before="0" w:afterAutospacing="1" w:line="240" w:lineRule="auto"/>
        <w:ind w:right="425"/>
      </w:pPr>
      <w:r>
        <w:t>Verbally</w:t>
      </w:r>
    </w:p>
    <w:p w14:paraId="429A997D" w14:textId="77777777" w:rsidR="000F354A" w:rsidRDefault="2AE4F1EC" w:rsidP="004D7CD0">
      <w:pPr>
        <w:pStyle w:val="ListParagraph"/>
        <w:numPr>
          <w:ilvl w:val="0"/>
          <w:numId w:val="25"/>
        </w:numPr>
        <w:spacing w:before="0" w:afterAutospacing="1" w:line="240" w:lineRule="auto"/>
        <w:ind w:right="425"/>
      </w:pPr>
      <w:r>
        <w:t xml:space="preserve">Don’t </w:t>
      </w:r>
      <w:proofErr w:type="gramStart"/>
      <w:r>
        <w:t>know</w:t>
      </w:r>
      <w:proofErr w:type="gramEnd"/>
    </w:p>
    <w:p w14:paraId="22F9C668" w14:textId="0E4969C8" w:rsidR="6F88D5D9" w:rsidRPr="009554D9" w:rsidRDefault="47295801" w:rsidP="6F88D5D9">
      <w:pPr>
        <w:pStyle w:val="ListParagraph"/>
        <w:numPr>
          <w:ilvl w:val="0"/>
          <w:numId w:val="25"/>
        </w:numPr>
        <w:spacing w:before="0" w:afterAutospacing="1" w:line="240" w:lineRule="auto"/>
        <w:ind w:right="425"/>
      </w:pPr>
      <w:r>
        <w:t>Not applicable</w:t>
      </w:r>
    </w:p>
    <w:p w14:paraId="79BAECAC" w14:textId="6BF4A6F6" w:rsidR="295E6DDF" w:rsidRPr="000F354A" w:rsidRDefault="000F354A" w:rsidP="001B5ED1">
      <w:pPr>
        <w:spacing w:before="0" w:after="0"/>
        <w:rPr>
          <w:rFonts w:eastAsia="Arial" w:cs="Arial"/>
          <w:b/>
          <w:u w:val="single"/>
        </w:rPr>
      </w:pPr>
      <w:r w:rsidRPr="7B063B26">
        <w:rPr>
          <w:rFonts w:eastAsia="Arial" w:cs="Arial"/>
        </w:rPr>
        <w:t>5.</w:t>
      </w:r>
      <w:r>
        <w:rPr>
          <w:rFonts w:eastAsia="Arial" w:cs="Arial"/>
        </w:rPr>
        <w:t>7</w:t>
      </w:r>
      <w:r>
        <w:tab/>
      </w:r>
      <w:r w:rsidR="385D9E9B" w:rsidRPr="000F354A">
        <w:rPr>
          <w:rFonts w:eastAsia="Arial" w:cs="Arial"/>
        </w:rPr>
        <w:t xml:space="preserve">We understand that contract duration in the </w:t>
      </w:r>
      <w:r w:rsidR="16506130" w:rsidRPr="372B9B58">
        <w:rPr>
          <w:rFonts w:eastAsia="Arial" w:cs="Arial"/>
        </w:rPr>
        <w:t>fresh produce</w:t>
      </w:r>
      <w:r w:rsidR="385D9E9B" w:rsidRPr="000F354A">
        <w:rPr>
          <w:rFonts w:eastAsia="Arial" w:cs="Arial"/>
        </w:rPr>
        <w:t xml:space="preserve"> industry </w:t>
      </w:r>
      <w:r w:rsidR="35D7D61F" w:rsidRPr="000F354A">
        <w:rPr>
          <w:rFonts w:eastAsia="Arial" w:cs="Arial"/>
        </w:rPr>
        <w:t>varies between crops</w:t>
      </w:r>
      <w:r w:rsidR="7A1F85D7" w:rsidRPr="000F354A">
        <w:rPr>
          <w:rFonts w:eastAsia="Arial" w:cs="Arial"/>
        </w:rPr>
        <w:t>, ranging from s</w:t>
      </w:r>
      <w:r w:rsidR="2662BF80" w:rsidRPr="000F354A">
        <w:rPr>
          <w:rFonts w:eastAsia="Arial" w:cs="Arial"/>
        </w:rPr>
        <w:t>easonal,</w:t>
      </w:r>
      <w:r w:rsidR="7A1F85D7" w:rsidRPr="000F354A">
        <w:rPr>
          <w:rFonts w:eastAsia="Arial" w:cs="Arial"/>
        </w:rPr>
        <w:t xml:space="preserve"> </w:t>
      </w:r>
      <w:r w:rsidR="35044700" w:rsidRPr="000F354A">
        <w:rPr>
          <w:rFonts w:eastAsia="Arial" w:cs="Arial"/>
        </w:rPr>
        <w:t>fixed term contracts to rolling contracts based on long term partnerships.</w:t>
      </w:r>
      <w:r w:rsidR="385D9E9B" w:rsidRPr="000F354A">
        <w:rPr>
          <w:rFonts w:eastAsia="Arial" w:cs="Arial"/>
        </w:rPr>
        <w:t xml:space="preserve"> We are keen to understand the prevalence of rolling contracts compared to fixed term contracts, and whether terms and conditions are renegotiated at any stage during the contract term.</w:t>
      </w:r>
    </w:p>
    <w:p w14:paraId="774D7EEE" w14:textId="56D4391A" w:rsidR="295E6DDF" w:rsidRPr="000F354A" w:rsidRDefault="295E6DDF" w:rsidP="4B53A2C9">
      <w:pPr>
        <w:spacing w:before="0" w:after="0"/>
        <w:rPr>
          <w:rFonts w:eastAsia="Arial" w:cs="Arial"/>
          <w:b/>
          <w:lang w:val="en-US"/>
        </w:rPr>
      </w:pPr>
    </w:p>
    <w:p w14:paraId="5BC35528" w14:textId="704D8313" w:rsidR="295E6DDF" w:rsidRPr="000F354A" w:rsidRDefault="734B3555" w:rsidP="004D7CD0">
      <w:pPr>
        <w:pStyle w:val="ListParagraph"/>
        <w:numPr>
          <w:ilvl w:val="0"/>
          <w:numId w:val="17"/>
        </w:numPr>
        <w:spacing w:before="0" w:after="0"/>
        <w:rPr>
          <w:rFonts w:eastAsia="Arial" w:cs="Arial"/>
          <w:b/>
          <w:lang w:val="en-US"/>
        </w:rPr>
      </w:pPr>
      <w:r w:rsidRPr="57090B4E">
        <w:rPr>
          <w:b/>
          <w:bCs/>
        </w:rPr>
        <w:t xml:space="preserve">As a business that </w:t>
      </w:r>
      <w:r w:rsidR="1CCC0B7F" w:rsidRPr="57090B4E">
        <w:rPr>
          <w:b/>
          <w:bCs/>
        </w:rPr>
        <w:t>sells</w:t>
      </w:r>
      <w:r w:rsidRPr="57090B4E">
        <w:rPr>
          <w:b/>
          <w:bCs/>
        </w:rPr>
        <w:t xml:space="preserve"> fresh produce, </w:t>
      </w:r>
      <w:r w:rsidR="629E0293" w:rsidRPr="57090B4E">
        <w:rPr>
          <w:rFonts w:eastAsia="Arial" w:cs="Arial"/>
          <w:b/>
          <w:bCs/>
        </w:rPr>
        <w:t>what contract durations have you agreed to in the past 5 years? Please select all that apply.</w:t>
      </w:r>
    </w:p>
    <w:p w14:paraId="5275A670" w14:textId="15D38938" w:rsidR="08A79C97" w:rsidRPr="000F354A" w:rsidRDefault="08A79C97" w:rsidP="000F354A">
      <w:pPr>
        <w:spacing w:before="0" w:after="0"/>
        <w:rPr>
          <w:rFonts w:eastAsia="Arial" w:cs="Arial"/>
          <w:b/>
        </w:rPr>
      </w:pPr>
    </w:p>
    <w:p w14:paraId="56706644" w14:textId="03945C2B" w:rsidR="295E6DDF" w:rsidRPr="000F354A" w:rsidRDefault="385D9E9B" w:rsidP="004D7CD0">
      <w:pPr>
        <w:pStyle w:val="ListParagraph"/>
        <w:numPr>
          <w:ilvl w:val="0"/>
          <w:numId w:val="23"/>
        </w:numPr>
        <w:spacing w:before="0" w:afterAutospacing="1" w:line="240" w:lineRule="auto"/>
        <w:ind w:right="425"/>
        <w:rPr>
          <w:rFonts w:eastAsia="Arial" w:cs="Arial"/>
        </w:rPr>
      </w:pPr>
      <w:r w:rsidRPr="000F354A">
        <w:rPr>
          <w:rFonts w:eastAsia="Arial" w:cs="Arial"/>
        </w:rPr>
        <w:lastRenderedPageBreak/>
        <w:t xml:space="preserve">Fixed term – </w:t>
      </w:r>
      <w:r w:rsidR="4CA546C2" w:rsidRPr="000F354A">
        <w:rPr>
          <w:rFonts w:eastAsia="Arial" w:cs="Arial"/>
        </w:rPr>
        <w:t>single growing season</w:t>
      </w:r>
    </w:p>
    <w:p w14:paraId="05E80A63" w14:textId="1C96F070" w:rsidR="295E6DDF" w:rsidRPr="000F354A" w:rsidRDefault="385D9E9B" w:rsidP="004D7CD0">
      <w:pPr>
        <w:pStyle w:val="ListParagraph"/>
        <w:numPr>
          <w:ilvl w:val="0"/>
          <w:numId w:val="23"/>
        </w:numPr>
        <w:spacing w:before="0" w:afterAutospacing="1" w:line="240" w:lineRule="auto"/>
        <w:ind w:right="425"/>
        <w:rPr>
          <w:rFonts w:eastAsia="Arial" w:cs="Arial"/>
        </w:rPr>
      </w:pPr>
      <w:r w:rsidRPr="000F354A">
        <w:rPr>
          <w:rFonts w:eastAsia="Arial" w:cs="Arial"/>
        </w:rPr>
        <w:t xml:space="preserve">Fixed term – </w:t>
      </w:r>
      <w:r w:rsidR="03A8E1F2" w:rsidRPr="000F354A">
        <w:rPr>
          <w:rFonts w:eastAsia="Arial" w:cs="Arial"/>
        </w:rPr>
        <w:t>more than one growing season</w:t>
      </w:r>
    </w:p>
    <w:p w14:paraId="3BE472E6" w14:textId="7E27E4E0" w:rsidR="295E6DDF" w:rsidRPr="000F354A" w:rsidRDefault="295E6DDF" w:rsidP="004D7CD0">
      <w:pPr>
        <w:pStyle w:val="ListParagraph"/>
        <w:numPr>
          <w:ilvl w:val="0"/>
          <w:numId w:val="23"/>
        </w:numPr>
        <w:spacing w:before="0" w:afterAutospacing="1" w:line="240" w:lineRule="auto"/>
        <w:ind w:right="425"/>
        <w:jc w:val="both"/>
        <w:rPr>
          <w:rFonts w:eastAsia="Arial" w:cs="Arial"/>
          <w:szCs w:val="24"/>
        </w:rPr>
      </w:pPr>
      <w:r w:rsidRPr="000F354A">
        <w:rPr>
          <w:rFonts w:eastAsia="Arial" w:cs="Arial"/>
          <w:szCs w:val="24"/>
        </w:rPr>
        <w:t>Rolling with end date, renegotiation at specified intervals</w:t>
      </w:r>
    </w:p>
    <w:p w14:paraId="2130E9D0" w14:textId="49F7205C" w:rsidR="295E6DDF" w:rsidRPr="000F354A" w:rsidRDefault="295E6DDF" w:rsidP="004D7CD0">
      <w:pPr>
        <w:pStyle w:val="ListParagraph"/>
        <w:numPr>
          <w:ilvl w:val="0"/>
          <w:numId w:val="23"/>
        </w:numPr>
        <w:spacing w:before="0" w:afterAutospacing="1" w:line="240" w:lineRule="auto"/>
        <w:ind w:right="425"/>
        <w:jc w:val="both"/>
        <w:rPr>
          <w:rFonts w:eastAsia="Arial" w:cs="Arial"/>
          <w:szCs w:val="24"/>
        </w:rPr>
      </w:pPr>
      <w:r w:rsidRPr="000F354A">
        <w:rPr>
          <w:rFonts w:eastAsia="Arial" w:cs="Arial"/>
          <w:szCs w:val="24"/>
        </w:rPr>
        <w:t>Rolling without end date, renegotiation at specified intervals</w:t>
      </w:r>
    </w:p>
    <w:p w14:paraId="52E75B37" w14:textId="63B8C12C" w:rsidR="4B53A2C9" w:rsidRPr="00646EF1" w:rsidRDefault="629E0293" w:rsidP="004D7CD0">
      <w:pPr>
        <w:pStyle w:val="ListParagraph"/>
        <w:numPr>
          <w:ilvl w:val="0"/>
          <w:numId w:val="23"/>
        </w:numPr>
        <w:spacing w:before="0" w:afterAutospacing="1" w:line="240" w:lineRule="auto"/>
        <w:ind w:right="425"/>
        <w:jc w:val="both"/>
        <w:rPr>
          <w:rFonts w:eastAsia="Arial" w:cs="Arial"/>
          <w:lang w:val="en-US"/>
        </w:rPr>
      </w:pPr>
      <w:r w:rsidRPr="57090B4E">
        <w:rPr>
          <w:rFonts w:eastAsia="Arial" w:cs="Arial"/>
        </w:rPr>
        <w:t>Rolling without end date, no renegotiation.</w:t>
      </w:r>
    </w:p>
    <w:p w14:paraId="1C5CEE35" w14:textId="50459081" w:rsidR="10FEFE5A" w:rsidRDefault="63E9B0F1" w:rsidP="004D7CD0">
      <w:pPr>
        <w:pStyle w:val="ListParagraph"/>
        <w:numPr>
          <w:ilvl w:val="0"/>
          <w:numId w:val="23"/>
        </w:numPr>
        <w:spacing w:before="0" w:afterAutospacing="1" w:line="240" w:lineRule="auto"/>
        <w:ind w:right="425"/>
        <w:jc w:val="both"/>
        <w:rPr>
          <w:rFonts w:eastAsia="Arial" w:cs="Arial"/>
          <w:szCs w:val="24"/>
          <w:lang w:val="en-US"/>
        </w:rPr>
      </w:pPr>
      <w:r w:rsidRPr="57090B4E">
        <w:rPr>
          <w:rFonts w:eastAsia="Arial" w:cs="Arial"/>
          <w:szCs w:val="24"/>
          <w:lang w:val="en-US"/>
        </w:rPr>
        <w:t>Other (please specify)</w:t>
      </w:r>
    </w:p>
    <w:p w14:paraId="33B5D48E" w14:textId="3D13255B" w:rsidR="10FEFE5A" w:rsidRDefault="63E9B0F1" w:rsidP="004D7CD0">
      <w:pPr>
        <w:pStyle w:val="ListParagraph"/>
        <w:numPr>
          <w:ilvl w:val="0"/>
          <w:numId w:val="23"/>
        </w:numPr>
        <w:spacing w:before="0" w:afterAutospacing="1" w:line="240" w:lineRule="auto"/>
        <w:ind w:right="425"/>
        <w:jc w:val="both"/>
        <w:rPr>
          <w:rFonts w:eastAsia="Arial" w:cs="Arial"/>
          <w:b/>
          <w:lang w:val="en-US"/>
        </w:rPr>
      </w:pPr>
      <w:r w:rsidRPr="6F88D5D9">
        <w:rPr>
          <w:rFonts w:eastAsia="Arial" w:cs="Arial"/>
          <w:lang w:val="en-US"/>
        </w:rPr>
        <w:t>Not applicable</w:t>
      </w:r>
    </w:p>
    <w:p w14:paraId="13E83CE0" w14:textId="77777777" w:rsidR="00646EF1" w:rsidRPr="00646EF1" w:rsidRDefault="00646EF1" w:rsidP="00646EF1">
      <w:pPr>
        <w:pStyle w:val="ListParagraph"/>
        <w:spacing w:before="0" w:afterAutospacing="1" w:line="240" w:lineRule="auto"/>
        <w:ind w:left="1800" w:right="425"/>
        <w:jc w:val="both"/>
        <w:rPr>
          <w:rFonts w:eastAsia="Arial" w:cs="Arial"/>
          <w:b/>
          <w:lang w:val="en-US"/>
        </w:rPr>
      </w:pPr>
    </w:p>
    <w:p w14:paraId="7203CC7D" w14:textId="42E3D08D" w:rsidR="21AE0543" w:rsidRPr="00646EF1" w:rsidRDefault="2AD6F732" w:rsidP="004D7CD0">
      <w:pPr>
        <w:pStyle w:val="ListParagraph"/>
        <w:numPr>
          <w:ilvl w:val="0"/>
          <w:numId w:val="17"/>
        </w:numPr>
        <w:spacing w:before="0" w:after="0"/>
        <w:rPr>
          <w:rFonts w:eastAsia="Arial" w:cs="Arial"/>
          <w:b/>
          <w:lang w:val="en-US"/>
        </w:rPr>
      </w:pPr>
      <w:r w:rsidRPr="57090B4E">
        <w:rPr>
          <w:b/>
          <w:bCs/>
        </w:rPr>
        <w:t xml:space="preserve">As a business that purchases fresh produce, </w:t>
      </w:r>
      <w:r w:rsidRPr="57090B4E">
        <w:rPr>
          <w:rFonts w:eastAsia="Arial" w:cs="Arial"/>
          <w:b/>
          <w:bCs/>
        </w:rPr>
        <w:t>what contract durations have you agreed to in the past 5 years? Please select all that apply.</w:t>
      </w:r>
    </w:p>
    <w:p w14:paraId="7D5EF2B5" w14:textId="15D38938" w:rsidR="4B53A2C9" w:rsidRPr="00646EF1" w:rsidRDefault="4B53A2C9" w:rsidP="4B53A2C9">
      <w:pPr>
        <w:spacing w:before="0" w:after="0"/>
        <w:rPr>
          <w:rFonts w:eastAsia="Arial" w:cs="Arial"/>
          <w:b/>
        </w:rPr>
      </w:pPr>
    </w:p>
    <w:p w14:paraId="5BAC29D8" w14:textId="42764BDD" w:rsidR="21AE0543" w:rsidRPr="00646EF1" w:rsidRDefault="21AE0543" w:rsidP="004D7CD0">
      <w:pPr>
        <w:pStyle w:val="ListParagraph"/>
        <w:numPr>
          <w:ilvl w:val="0"/>
          <w:numId w:val="23"/>
        </w:numPr>
        <w:spacing w:before="0" w:afterAutospacing="1" w:line="240" w:lineRule="auto"/>
        <w:ind w:right="425"/>
        <w:rPr>
          <w:rFonts w:eastAsia="Arial" w:cs="Arial"/>
        </w:rPr>
      </w:pPr>
      <w:r w:rsidRPr="00646EF1">
        <w:rPr>
          <w:rFonts w:eastAsia="Arial" w:cs="Arial"/>
        </w:rPr>
        <w:t xml:space="preserve">Fixed term – </w:t>
      </w:r>
      <w:r w:rsidR="708CB562" w:rsidRPr="00646EF1">
        <w:rPr>
          <w:rFonts w:eastAsia="Arial" w:cs="Arial"/>
        </w:rPr>
        <w:t>single growing season</w:t>
      </w:r>
    </w:p>
    <w:p w14:paraId="6E43FE57" w14:textId="3B0F6773" w:rsidR="21AE0543" w:rsidRPr="00646EF1" w:rsidRDefault="21AE0543" w:rsidP="004D7CD0">
      <w:pPr>
        <w:pStyle w:val="ListParagraph"/>
        <w:numPr>
          <w:ilvl w:val="0"/>
          <w:numId w:val="23"/>
        </w:numPr>
        <w:spacing w:before="0" w:afterAutospacing="1" w:line="240" w:lineRule="auto"/>
        <w:ind w:right="425"/>
        <w:rPr>
          <w:rFonts w:eastAsia="Arial" w:cs="Arial"/>
        </w:rPr>
      </w:pPr>
      <w:r w:rsidRPr="00646EF1">
        <w:rPr>
          <w:rFonts w:eastAsia="Arial" w:cs="Arial"/>
        </w:rPr>
        <w:t xml:space="preserve">Fixed term – </w:t>
      </w:r>
      <w:r w:rsidR="6AAB41CF" w:rsidRPr="00646EF1">
        <w:rPr>
          <w:rFonts w:eastAsia="Arial" w:cs="Arial"/>
        </w:rPr>
        <w:t>more than one growing season</w:t>
      </w:r>
    </w:p>
    <w:p w14:paraId="6876D3D5" w14:textId="7E27E4E0" w:rsidR="21AE0543" w:rsidRPr="00646EF1" w:rsidRDefault="21AE0543" w:rsidP="004D7CD0">
      <w:pPr>
        <w:pStyle w:val="ListParagraph"/>
        <w:numPr>
          <w:ilvl w:val="0"/>
          <w:numId w:val="23"/>
        </w:numPr>
        <w:spacing w:before="0" w:afterAutospacing="1" w:line="240" w:lineRule="auto"/>
        <w:ind w:right="425"/>
        <w:jc w:val="both"/>
        <w:rPr>
          <w:rFonts w:eastAsia="Arial" w:cs="Arial"/>
        </w:rPr>
      </w:pPr>
      <w:r w:rsidRPr="00646EF1">
        <w:rPr>
          <w:rFonts w:eastAsia="Arial" w:cs="Arial"/>
        </w:rPr>
        <w:t>Rolling with end date, renegotiation at specified intervals</w:t>
      </w:r>
    </w:p>
    <w:p w14:paraId="52E8941D" w14:textId="49F7205C" w:rsidR="21AE0543" w:rsidRPr="00646EF1" w:rsidRDefault="21AE0543" w:rsidP="004D7CD0">
      <w:pPr>
        <w:pStyle w:val="ListParagraph"/>
        <w:numPr>
          <w:ilvl w:val="0"/>
          <w:numId w:val="23"/>
        </w:numPr>
        <w:spacing w:before="0" w:afterAutospacing="1" w:line="240" w:lineRule="auto"/>
        <w:ind w:right="425"/>
        <w:jc w:val="both"/>
        <w:rPr>
          <w:rFonts w:eastAsia="Arial" w:cs="Arial"/>
        </w:rPr>
      </w:pPr>
      <w:r w:rsidRPr="00646EF1">
        <w:rPr>
          <w:rFonts w:eastAsia="Arial" w:cs="Arial"/>
        </w:rPr>
        <w:t>Rolling without end date, renegotiation at specified intervals</w:t>
      </w:r>
    </w:p>
    <w:p w14:paraId="22A2583C" w14:textId="477E1DE0" w:rsidR="04296DFB" w:rsidRPr="00C8515A" w:rsidRDefault="2AD6F732" w:rsidP="004D7CD0">
      <w:pPr>
        <w:pStyle w:val="ListParagraph"/>
        <w:numPr>
          <w:ilvl w:val="0"/>
          <w:numId w:val="23"/>
        </w:numPr>
        <w:spacing w:before="0" w:afterAutospacing="1" w:line="240" w:lineRule="auto"/>
        <w:ind w:right="425"/>
        <w:jc w:val="both"/>
        <w:rPr>
          <w:rFonts w:eastAsia="Arial" w:cs="Arial"/>
          <w:lang w:val="en-US"/>
        </w:rPr>
      </w:pPr>
      <w:r w:rsidRPr="57090B4E">
        <w:rPr>
          <w:rFonts w:eastAsia="Arial" w:cs="Arial"/>
        </w:rPr>
        <w:t>Rolling without end date, no renegotiation.</w:t>
      </w:r>
    </w:p>
    <w:p w14:paraId="42668D17" w14:textId="6C34670A" w:rsidR="5CB3A293" w:rsidRDefault="11A1CEFC" w:rsidP="004D7CD0">
      <w:pPr>
        <w:pStyle w:val="ListParagraph"/>
        <w:numPr>
          <w:ilvl w:val="0"/>
          <w:numId w:val="23"/>
        </w:numPr>
        <w:spacing w:before="0" w:afterAutospacing="1" w:line="240" w:lineRule="auto"/>
        <w:ind w:right="425"/>
        <w:jc w:val="both"/>
        <w:rPr>
          <w:rFonts w:eastAsia="Arial" w:cs="Arial"/>
          <w:szCs w:val="24"/>
          <w:lang w:val="en-US"/>
        </w:rPr>
      </w:pPr>
      <w:r w:rsidRPr="57090B4E">
        <w:rPr>
          <w:rFonts w:eastAsia="Arial" w:cs="Arial"/>
          <w:szCs w:val="24"/>
          <w:lang w:val="en-US"/>
        </w:rPr>
        <w:t>Other (please specify)</w:t>
      </w:r>
    </w:p>
    <w:p w14:paraId="2EBE285F" w14:textId="17AA78E2" w:rsidR="6F88D5D9" w:rsidRPr="009554D9" w:rsidRDefault="11A1CEFC" w:rsidP="6F88D5D9">
      <w:pPr>
        <w:pStyle w:val="ListParagraph"/>
        <w:numPr>
          <w:ilvl w:val="0"/>
          <w:numId w:val="23"/>
        </w:numPr>
        <w:spacing w:before="0" w:afterAutospacing="1" w:line="240" w:lineRule="auto"/>
        <w:ind w:right="425"/>
        <w:jc w:val="both"/>
        <w:rPr>
          <w:rFonts w:eastAsia="Arial" w:cs="Arial"/>
          <w:szCs w:val="24"/>
          <w:lang w:val="en-US"/>
        </w:rPr>
      </w:pPr>
      <w:r w:rsidRPr="6F88D5D9">
        <w:rPr>
          <w:rFonts w:eastAsia="Arial" w:cs="Arial"/>
          <w:lang w:val="en-US"/>
        </w:rPr>
        <w:t>Not applicable</w:t>
      </w:r>
    </w:p>
    <w:p w14:paraId="41110FDE" w14:textId="2AC789B4" w:rsidR="00AA0019" w:rsidRDefault="2624AED0" w:rsidP="5209D8FF">
      <w:pPr>
        <w:spacing w:before="0" w:line="240" w:lineRule="auto"/>
        <w:contextualSpacing/>
        <w:rPr>
          <w:rFonts w:eastAsia="Arial" w:cs="Arial"/>
        </w:rPr>
      </w:pPr>
      <w:r w:rsidRPr="57090B4E">
        <w:rPr>
          <w:rFonts w:eastAsia="Arial" w:cs="Arial"/>
          <w:color w:val="000000" w:themeColor="text1"/>
        </w:rPr>
        <w:t>5.</w:t>
      </w:r>
      <w:r w:rsidR="05AF3E6B" w:rsidRPr="57090B4E">
        <w:rPr>
          <w:rFonts w:eastAsia="Arial" w:cs="Arial"/>
          <w:color w:val="000000" w:themeColor="text1"/>
        </w:rPr>
        <w:t>8</w:t>
      </w:r>
      <w:r w:rsidR="61BE486B">
        <w:tab/>
      </w:r>
      <w:r w:rsidRPr="57090B4E">
        <w:rPr>
          <w:rFonts w:eastAsia="Arial" w:cs="Arial"/>
          <w:color w:val="000000" w:themeColor="text1"/>
        </w:rPr>
        <w:t>In previous sector</w:t>
      </w:r>
      <w:r w:rsidR="0034622B">
        <w:rPr>
          <w:rFonts w:eastAsia="Arial" w:cs="Arial"/>
          <w:color w:val="000000" w:themeColor="text1"/>
        </w:rPr>
        <w:t>al</w:t>
      </w:r>
      <w:r w:rsidRPr="57090B4E">
        <w:rPr>
          <w:rFonts w:eastAsia="Arial" w:cs="Arial"/>
          <w:color w:val="000000" w:themeColor="text1"/>
        </w:rPr>
        <w:t xml:space="preserve"> reviews we have he</w:t>
      </w:r>
      <w:r w:rsidRPr="57090B4E">
        <w:rPr>
          <w:rFonts w:eastAsia="Arial" w:cs="Arial"/>
        </w:rPr>
        <w:t xml:space="preserve">ard that contractual terms and conditions are not always adhered to, particularly in times of significant market pressure and where force majeure conditions exist. This creates challenges in forward planning for </w:t>
      </w:r>
      <w:r w:rsidR="0D72261C" w:rsidRPr="57090B4E">
        <w:rPr>
          <w:rFonts w:eastAsia="Arial" w:cs="Arial"/>
        </w:rPr>
        <w:t xml:space="preserve">growers, </w:t>
      </w:r>
      <w:r w:rsidR="001E41DF" w:rsidRPr="57090B4E">
        <w:rPr>
          <w:rFonts w:eastAsia="Arial" w:cs="Arial"/>
        </w:rPr>
        <w:t>sellers,</w:t>
      </w:r>
      <w:r w:rsidR="0D72261C" w:rsidRPr="57090B4E">
        <w:rPr>
          <w:rFonts w:eastAsia="Arial" w:cs="Arial"/>
        </w:rPr>
        <w:t xml:space="preserve"> and purchasers.</w:t>
      </w:r>
      <w:r w:rsidRPr="57090B4E">
        <w:rPr>
          <w:rFonts w:eastAsia="Arial" w:cs="Arial"/>
        </w:rPr>
        <w:t xml:space="preserve"> </w:t>
      </w:r>
      <w:r w:rsidR="642EF703" w:rsidRPr="57090B4E">
        <w:rPr>
          <w:rFonts w:eastAsia="Arial" w:cs="Arial"/>
        </w:rPr>
        <w:t xml:space="preserve">We are looking to understand issues around </w:t>
      </w:r>
      <w:r w:rsidR="1933071C" w:rsidRPr="57090B4E">
        <w:rPr>
          <w:rFonts w:eastAsia="Arial" w:cs="Arial"/>
        </w:rPr>
        <w:t>honouring</w:t>
      </w:r>
      <w:r w:rsidR="289F049A" w:rsidRPr="57090B4E">
        <w:rPr>
          <w:rFonts w:eastAsia="Arial" w:cs="Arial"/>
        </w:rPr>
        <w:t xml:space="preserve"> of contractual terms and conditions, </w:t>
      </w:r>
      <w:r w:rsidR="1D527BAB" w:rsidRPr="57090B4E">
        <w:rPr>
          <w:rFonts w:eastAsia="Arial" w:cs="Arial"/>
        </w:rPr>
        <w:t xml:space="preserve">including details on </w:t>
      </w:r>
      <w:r w:rsidR="6DB7F83A" w:rsidRPr="57090B4E">
        <w:rPr>
          <w:rFonts w:eastAsia="Arial" w:cs="Arial"/>
        </w:rPr>
        <w:t>which terms and conditions are most commonly not adhered to.</w:t>
      </w:r>
    </w:p>
    <w:p w14:paraId="780A1DC2" w14:textId="77777777" w:rsidR="00AA0019" w:rsidRPr="00AA0019" w:rsidRDefault="00AA0019" w:rsidP="00AA0019">
      <w:pPr>
        <w:spacing w:before="0" w:line="240" w:lineRule="auto"/>
        <w:contextualSpacing/>
        <w:rPr>
          <w:rFonts w:eastAsia="Arial" w:cs="Arial"/>
          <w:szCs w:val="24"/>
        </w:rPr>
      </w:pPr>
    </w:p>
    <w:p w14:paraId="36143597" w14:textId="70B9371F" w:rsidR="57090B4E" w:rsidRPr="009554D9" w:rsidRDefault="4B0ED410" w:rsidP="009554D9">
      <w:pPr>
        <w:pStyle w:val="ListParagraph"/>
        <w:numPr>
          <w:ilvl w:val="0"/>
          <w:numId w:val="17"/>
        </w:numPr>
        <w:spacing w:before="0" w:after="100" w:afterAutospacing="1" w:line="240" w:lineRule="auto"/>
        <w:ind w:right="425"/>
        <w:rPr>
          <w:b/>
          <w:bCs/>
        </w:rPr>
      </w:pPr>
      <w:r w:rsidRPr="57090B4E">
        <w:rPr>
          <w:b/>
          <w:bCs/>
        </w:rPr>
        <w:t xml:space="preserve">“As a </w:t>
      </w:r>
      <w:r w:rsidR="29F9F219" w:rsidRPr="57090B4E">
        <w:rPr>
          <w:b/>
          <w:bCs/>
        </w:rPr>
        <w:t>business that sells fresh produce</w:t>
      </w:r>
      <w:r w:rsidRPr="57090B4E">
        <w:rPr>
          <w:b/>
          <w:bCs/>
        </w:rPr>
        <w:t xml:space="preserve">, </w:t>
      </w:r>
      <w:r w:rsidR="7B2479EC" w:rsidRPr="57090B4E">
        <w:rPr>
          <w:b/>
          <w:bCs/>
        </w:rPr>
        <w:t>the terms and conditions of my</w:t>
      </w:r>
      <w:r w:rsidR="241CE5B0" w:rsidRPr="57090B4E">
        <w:rPr>
          <w:b/>
          <w:bCs/>
        </w:rPr>
        <w:t xml:space="preserve"> </w:t>
      </w:r>
      <w:r w:rsidR="29932926" w:rsidRPr="57090B4E">
        <w:rPr>
          <w:b/>
          <w:bCs/>
        </w:rPr>
        <w:t xml:space="preserve">contract </w:t>
      </w:r>
      <w:r w:rsidR="162ECD01" w:rsidRPr="57090B4E">
        <w:rPr>
          <w:b/>
          <w:bCs/>
        </w:rPr>
        <w:t>are</w:t>
      </w:r>
      <w:r w:rsidR="38D2EC15" w:rsidRPr="57090B4E">
        <w:rPr>
          <w:b/>
          <w:bCs/>
        </w:rPr>
        <w:t xml:space="preserve"> always honoured</w:t>
      </w:r>
      <w:r w:rsidR="007D4A2B" w:rsidRPr="57090B4E">
        <w:rPr>
          <w:b/>
          <w:bCs/>
        </w:rPr>
        <w:t>.”</w:t>
      </w:r>
      <w:r w:rsidR="38D2EC15" w:rsidRPr="57090B4E">
        <w:rPr>
          <w:b/>
          <w:bCs/>
        </w:rPr>
        <w:t xml:space="preserve"> To what extent to do you agree </w:t>
      </w:r>
      <w:r w:rsidR="284DEBFE" w:rsidRPr="57090B4E">
        <w:rPr>
          <w:b/>
          <w:bCs/>
        </w:rPr>
        <w:t>or disagree</w:t>
      </w:r>
      <w:r w:rsidR="4E84DDF8" w:rsidRPr="57090B4E">
        <w:rPr>
          <w:b/>
          <w:bCs/>
        </w:rPr>
        <w:t xml:space="preserve"> </w:t>
      </w:r>
      <w:r w:rsidR="38D2EC15" w:rsidRPr="57090B4E">
        <w:rPr>
          <w:b/>
          <w:bCs/>
        </w:rPr>
        <w:t>with this statement? Please give reasons for your answer</w:t>
      </w:r>
      <w:r w:rsidR="23D8BEA3" w:rsidRPr="57090B4E">
        <w:rPr>
          <w:b/>
          <w:bCs/>
        </w:rPr>
        <w:t>.</w:t>
      </w:r>
    </w:p>
    <w:p w14:paraId="21029DFC" w14:textId="7EA99A12" w:rsidR="00FE5AEC" w:rsidRDefault="00EF0BB9" w:rsidP="004D7CD0">
      <w:pPr>
        <w:numPr>
          <w:ilvl w:val="0"/>
          <w:numId w:val="26"/>
        </w:numPr>
        <w:spacing w:before="0" w:after="100" w:afterAutospacing="1" w:line="240" w:lineRule="auto"/>
        <w:ind w:right="425"/>
        <w:contextualSpacing/>
        <w:jc w:val="both"/>
        <w:rPr>
          <w:szCs w:val="24"/>
        </w:rPr>
      </w:pPr>
      <w:r>
        <w:t xml:space="preserve">Strongly </w:t>
      </w:r>
      <w:proofErr w:type="gramStart"/>
      <w:r>
        <w:t>agree</w:t>
      </w:r>
      <w:proofErr w:type="gramEnd"/>
    </w:p>
    <w:p w14:paraId="7DFE8008" w14:textId="77777777" w:rsidR="00FE5AEC" w:rsidRDefault="00EF0BB9" w:rsidP="004D7CD0">
      <w:pPr>
        <w:numPr>
          <w:ilvl w:val="0"/>
          <w:numId w:val="26"/>
        </w:numPr>
        <w:spacing w:before="0" w:after="100" w:afterAutospacing="1" w:line="240" w:lineRule="auto"/>
        <w:ind w:right="425"/>
        <w:contextualSpacing/>
        <w:jc w:val="both"/>
        <w:rPr>
          <w:szCs w:val="24"/>
        </w:rPr>
      </w:pPr>
      <w:r>
        <w:t>Agree</w:t>
      </w:r>
    </w:p>
    <w:p w14:paraId="3C6A828A" w14:textId="77777777" w:rsidR="00FE5AEC" w:rsidRDefault="00EF0BB9" w:rsidP="004D7CD0">
      <w:pPr>
        <w:numPr>
          <w:ilvl w:val="0"/>
          <w:numId w:val="26"/>
        </w:numPr>
        <w:spacing w:before="0" w:after="100" w:afterAutospacing="1" w:line="240" w:lineRule="auto"/>
        <w:ind w:right="425"/>
        <w:contextualSpacing/>
        <w:jc w:val="both"/>
        <w:rPr>
          <w:szCs w:val="24"/>
        </w:rPr>
      </w:pPr>
      <w:r>
        <w:t>Neither agree nor disagree</w:t>
      </w:r>
    </w:p>
    <w:p w14:paraId="5F84F5E0" w14:textId="7B27874E" w:rsidR="00FE5AEC" w:rsidRDefault="0FAF2249" w:rsidP="004D7CD0">
      <w:pPr>
        <w:numPr>
          <w:ilvl w:val="0"/>
          <w:numId w:val="26"/>
        </w:numPr>
        <w:spacing w:before="0" w:after="100" w:afterAutospacing="1" w:line="240" w:lineRule="auto"/>
        <w:ind w:right="425"/>
        <w:contextualSpacing/>
        <w:jc w:val="both"/>
      </w:pPr>
      <w:r>
        <w:t xml:space="preserve">Disagree </w:t>
      </w:r>
    </w:p>
    <w:p w14:paraId="787650F8" w14:textId="5954E545" w:rsidR="00FE5AEC" w:rsidRDefault="00EF0BB9" w:rsidP="004D7CD0">
      <w:pPr>
        <w:numPr>
          <w:ilvl w:val="0"/>
          <w:numId w:val="26"/>
        </w:numPr>
        <w:spacing w:before="0" w:after="100" w:afterAutospacing="1" w:line="240" w:lineRule="auto"/>
        <w:ind w:right="425"/>
        <w:contextualSpacing/>
        <w:jc w:val="both"/>
      </w:pPr>
      <w:r>
        <w:t xml:space="preserve">Strongly </w:t>
      </w:r>
      <w:proofErr w:type="gramStart"/>
      <w:r>
        <w:t>disagree</w:t>
      </w:r>
      <w:proofErr w:type="gramEnd"/>
    </w:p>
    <w:p w14:paraId="03FEE4B5" w14:textId="77777777" w:rsidR="00FE5AEC" w:rsidRDefault="00EF0BB9" w:rsidP="004D7CD0">
      <w:pPr>
        <w:numPr>
          <w:ilvl w:val="0"/>
          <w:numId w:val="26"/>
        </w:numPr>
        <w:spacing w:before="0" w:after="100" w:afterAutospacing="1" w:line="240" w:lineRule="auto"/>
        <w:ind w:right="425"/>
        <w:contextualSpacing/>
        <w:jc w:val="both"/>
        <w:rPr>
          <w:szCs w:val="24"/>
        </w:rPr>
      </w:pPr>
      <w:r>
        <w:t xml:space="preserve">Don’t </w:t>
      </w:r>
      <w:proofErr w:type="gramStart"/>
      <w:r>
        <w:t>know</w:t>
      </w:r>
      <w:proofErr w:type="gramEnd"/>
    </w:p>
    <w:p w14:paraId="328F7934" w14:textId="3B6C3CDD" w:rsidR="5209D8FF" w:rsidRPr="009554D9" w:rsidRDefault="00EF0BB9" w:rsidP="5209D8FF">
      <w:pPr>
        <w:numPr>
          <w:ilvl w:val="0"/>
          <w:numId w:val="26"/>
        </w:numPr>
        <w:spacing w:before="0" w:after="100" w:afterAutospacing="1" w:line="240" w:lineRule="auto"/>
        <w:ind w:right="425"/>
        <w:contextualSpacing/>
        <w:jc w:val="both"/>
      </w:pPr>
      <w:r>
        <w:t>Not applicable</w:t>
      </w:r>
    </w:p>
    <w:p w14:paraId="581DAF79" w14:textId="4CA78ABC" w:rsidR="57090B4E" w:rsidRPr="009554D9" w:rsidRDefault="04D5FB54" w:rsidP="009554D9">
      <w:pPr>
        <w:pStyle w:val="ListParagraph"/>
        <w:numPr>
          <w:ilvl w:val="0"/>
          <w:numId w:val="17"/>
        </w:numPr>
        <w:spacing w:before="0" w:afterAutospacing="1" w:line="240" w:lineRule="auto"/>
        <w:ind w:right="425"/>
        <w:rPr>
          <w:b/>
          <w:bCs/>
        </w:rPr>
      </w:pPr>
      <w:r w:rsidRPr="57090B4E">
        <w:rPr>
          <w:b/>
          <w:bCs/>
        </w:rPr>
        <w:t>“As a business that purchases fresh produce, the terms and conditions of my contract are always honoured</w:t>
      </w:r>
      <w:r w:rsidR="00EF4F4B" w:rsidRPr="57090B4E">
        <w:rPr>
          <w:b/>
          <w:bCs/>
        </w:rPr>
        <w:t>.”</w:t>
      </w:r>
      <w:r w:rsidRPr="57090B4E">
        <w:rPr>
          <w:b/>
          <w:bCs/>
        </w:rPr>
        <w:t xml:space="preserve"> To what extent to do you agree or disagree with this statement? Please give reasons for your answer</w:t>
      </w:r>
      <w:r w:rsidR="71BADBAC" w:rsidRPr="57090B4E">
        <w:rPr>
          <w:b/>
          <w:bCs/>
        </w:rPr>
        <w:t>.</w:t>
      </w:r>
    </w:p>
    <w:p w14:paraId="3CAD03D6" w14:textId="7EA99A12" w:rsidR="080A5615" w:rsidRDefault="080A5615" w:rsidP="004D7CD0">
      <w:pPr>
        <w:numPr>
          <w:ilvl w:val="0"/>
          <w:numId w:val="27"/>
        </w:numPr>
        <w:spacing w:before="0" w:afterAutospacing="1" w:line="240" w:lineRule="auto"/>
        <w:ind w:right="425"/>
        <w:contextualSpacing/>
        <w:jc w:val="both"/>
      </w:pPr>
      <w:r>
        <w:t xml:space="preserve">Strongly </w:t>
      </w:r>
      <w:proofErr w:type="gramStart"/>
      <w:r>
        <w:t>agree</w:t>
      </w:r>
      <w:proofErr w:type="gramEnd"/>
    </w:p>
    <w:p w14:paraId="4F5FACBF" w14:textId="77777777" w:rsidR="080A5615" w:rsidRDefault="080A5615" w:rsidP="004D7CD0">
      <w:pPr>
        <w:numPr>
          <w:ilvl w:val="0"/>
          <w:numId w:val="27"/>
        </w:numPr>
        <w:spacing w:before="0" w:afterAutospacing="1" w:line="240" w:lineRule="auto"/>
        <w:ind w:right="425"/>
        <w:contextualSpacing/>
        <w:jc w:val="both"/>
      </w:pPr>
      <w:r>
        <w:t>Agree</w:t>
      </w:r>
    </w:p>
    <w:p w14:paraId="2671A4B5" w14:textId="77777777" w:rsidR="080A5615" w:rsidRDefault="080A5615" w:rsidP="004D7CD0">
      <w:pPr>
        <w:numPr>
          <w:ilvl w:val="0"/>
          <w:numId w:val="27"/>
        </w:numPr>
        <w:spacing w:before="0" w:afterAutospacing="1" w:line="240" w:lineRule="auto"/>
        <w:ind w:right="425"/>
        <w:contextualSpacing/>
        <w:jc w:val="both"/>
      </w:pPr>
      <w:r>
        <w:t>Neither agree nor disagree</w:t>
      </w:r>
    </w:p>
    <w:p w14:paraId="391C0D23" w14:textId="7B27874E" w:rsidR="080A5615" w:rsidRDefault="080A5615" w:rsidP="004D7CD0">
      <w:pPr>
        <w:numPr>
          <w:ilvl w:val="0"/>
          <w:numId w:val="27"/>
        </w:numPr>
        <w:spacing w:before="0" w:afterAutospacing="1" w:line="240" w:lineRule="auto"/>
        <w:ind w:right="425"/>
        <w:contextualSpacing/>
        <w:jc w:val="both"/>
      </w:pPr>
      <w:r>
        <w:t xml:space="preserve">Disagree </w:t>
      </w:r>
    </w:p>
    <w:p w14:paraId="4AD4DF04" w14:textId="5954E545" w:rsidR="080A5615" w:rsidRDefault="080A5615" w:rsidP="004D7CD0">
      <w:pPr>
        <w:numPr>
          <w:ilvl w:val="0"/>
          <w:numId w:val="27"/>
        </w:numPr>
        <w:spacing w:before="0" w:afterAutospacing="1" w:line="240" w:lineRule="auto"/>
        <w:ind w:right="425"/>
        <w:contextualSpacing/>
        <w:jc w:val="both"/>
      </w:pPr>
      <w:r>
        <w:lastRenderedPageBreak/>
        <w:t xml:space="preserve">Strongly </w:t>
      </w:r>
      <w:proofErr w:type="gramStart"/>
      <w:r>
        <w:t>disagree</w:t>
      </w:r>
      <w:proofErr w:type="gramEnd"/>
    </w:p>
    <w:p w14:paraId="565AD859" w14:textId="77777777" w:rsidR="080A5615" w:rsidRDefault="080A5615" w:rsidP="004D7CD0">
      <w:pPr>
        <w:numPr>
          <w:ilvl w:val="0"/>
          <w:numId w:val="27"/>
        </w:numPr>
        <w:spacing w:before="0" w:afterAutospacing="1" w:line="240" w:lineRule="auto"/>
        <w:ind w:right="425"/>
        <w:contextualSpacing/>
        <w:jc w:val="both"/>
      </w:pPr>
      <w:r>
        <w:t xml:space="preserve">Don’t </w:t>
      </w:r>
      <w:proofErr w:type="gramStart"/>
      <w:r>
        <w:t>know</w:t>
      </w:r>
      <w:proofErr w:type="gramEnd"/>
    </w:p>
    <w:p w14:paraId="02C67001" w14:textId="52821FE5" w:rsidR="3CE4710A" w:rsidRDefault="04D5FB54" w:rsidP="00F43D27">
      <w:pPr>
        <w:numPr>
          <w:ilvl w:val="0"/>
          <w:numId w:val="27"/>
        </w:numPr>
        <w:spacing w:before="0" w:afterAutospacing="1" w:line="240" w:lineRule="auto"/>
        <w:ind w:right="425"/>
        <w:contextualSpacing/>
      </w:pPr>
      <w:r>
        <w:t xml:space="preserve">Not </w:t>
      </w:r>
      <w:r w:rsidRPr="0072410E">
        <w:t>applicable</w:t>
      </w:r>
    </w:p>
    <w:p w14:paraId="2EE0BC96" w14:textId="5515453A" w:rsidR="099DBFB8" w:rsidRDefault="030E4854" w:rsidP="004D7CD0">
      <w:pPr>
        <w:pStyle w:val="ListParagraph"/>
        <w:numPr>
          <w:ilvl w:val="0"/>
          <w:numId w:val="17"/>
        </w:numPr>
        <w:spacing w:before="0" w:afterAutospacing="1" w:line="240" w:lineRule="auto"/>
        <w:ind w:right="425"/>
        <w:jc w:val="both"/>
        <w:rPr>
          <w:b/>
        </w:rPr>
      </w:pPr>
      <w:r w:rsidRPr="57090B4E">
        <w:rPr>
          <w:b/>
          <w:bCs/>
        </w:rPr>
        <w:t>If you have experienced issues with terms and conditions in contracts not being ho</w:t>
      </w:r>
      <w:r w:rsidR="2F472C37" w:rsidRPr="57090B4E">
        <w:rPr>
          <w:b/>
          <w:bCs/>
        </w:rPr>
        <w:t>n</w:t>
      </w:r>
      <w:r w:rsidRPr="57090B4E">
        <w:rPr>
          <w:b/>
          <w:bCs/>
        </w:rPr>
        <w:t xml:space="preserve">oured, </w:t>
      </w:r>
      <w:r w:rsidR="1CA4AA2E" w:rsidRPr="00E9333B">
        <w:rPr>
          <w:b/>
          <w:bCs/>
        </w:rPr>
        <w:t xml:space="preserve">such as late </w:t>
      </w:r>
      <w:r w:rsidR="1CA4AA2E" w:rsidRPr="51F0BB85">
        <w:rPr>
          <w:b/>
          <w:bCs/>
        </w:rPr>
        <w:t xml:space="preserve">or </w:t>
      </w:r>
      <w:r w:rsidR="5BC69123" w:rsidRPr="51F0BB85">
        <w:rPr>
          <w:b/>
          <w:bCs/>
        </w:rPr>
        <w:t>reduced</w:t>
      </w:r>
      <w:r w:rsidR="1CA4AA2E" w:rsidRPr="51F0BB85">
        <w:rPr>
          <w:b/>
          <w:bCs/>
        </w:rPr>
        <w:t xml:space="preserve"> payments, </w:t>
      </w:r>
      <w:r w:rsidR="1CA4AA2E" w:rsidRPr="00E9333B">
        <w:rPr>
          <w:b/>
          <w:bCs/>
        </w:rPr>
        <w:t xml:space="preserve">changes to order </w:t>
      </w:r>
      <w:r w:rsidR="1CA4AA2E" w:rsidRPr="51F0BB85">
        <w:rPr>
          <w:b/>
          <w:bCs/>
        </w:rPr>
        <w:t>volumes</w:t>
      </w:r>
      <w:r w:rsidR="30609F4F" w:rsidRPr="51F0BB85">
        <w:rPr>
          <w:b/>
          <w:bCs/>
        </w:rPr>
        <w:t xml:space="preserve"> or specifications</w:t>
      </w:r>
      <w:r w:rsidR="1CA4AA2E" w:rsidRPr="00E9333B">
        <w:rPr>
          <w:b/>
          <w:bCs/>
        </w:rPr>
        <w:t xml:space="preserve">, </w:t>
      </w:r>
      <w:r w:rsidR="2EE68BF0" w:rsidRPr="6F88D5D9">
        <w:rPr>
          <w:b/>
          <w:bCs/>
        </w:rPr>
        <w:t xml:space="preserve">or </w:t>
      </w:r>
      <w:r w:rsidR="1CA4AA2E" w:rsidRPr="00E9333B">
        <w:rPr>
          <w:b/>
          <w:bCs/>
        </w:rPr>
        <w:t>force majeure</w:t>
      </w:r>
      <w:r w:rsidR="1CA4AA2E" w:rsidRPr="51F0BB85">
        <w:rPr>
          <w:b/>
          <w:bCs/>
        </w:rPr>
        <w:t>.</w:t>
      </w:r>
      <w:r w:rsidR="00E1222E">
        <w:rPr>
          <w:b/>
          <w:bCs/>
        </w:rPr>
        <w:t xml:space="preserve"> </w:t>
      </w:r>
      <w:r w:rsidR="581D60BA" w:rsidRPr="51F0BB85">
        <w:rPr>
          <w:b/>
          <w:bCs/>
        </w:rPr>
        <w:t>P</w:t>
      </w:r>
      <w:r w:rsidRPr="51F0BB85">
        <w:rPr>
          <w:b/>
          <w:bCs/>
        </w:rPr>
        <w:t>lease</w:t>
      </w:r>
      <w:r w:rsidRPr="57090B4E">
        <w:rPr>
          <w:b/>
          <w:bCs/>
        </w:rPr>
        <w:t xml:space="preserve"> provide det</w:t>
      </w:r>
      <w:r w:rsidR="29748AEE" w:rsidRPr="57090B4E">
        <w:rPr>
          <w:b/>
          <w:bCs/>
        </w:rPr>
        <w:t xml:space="preserve">ails around </w:t>
      </w:r>
      <w:r w:rsidR="34A0BA95" w:rsidRPr="57090B4E">
        <w:rPr>
          <w:b/>
          <w:bCs/>
        </w:rPr>
        <w:t xml:space="preserve">which </w:t>
      </w:r>
      <w:r w:rsidRPr="57090B4E">
        <w:rPr>
          <w:b/>
          <w:bCs/>
        </w:rPr>
        <w:t>terms and conditions are generally not adhered t</w:t>
      </w:r>
      <w:r w:rsidR="777230FF" w:rsidRPr="57090B4E">
        <w:rPr>
          <w:b/>
          <w:bCs/>
        </w:rPr>
        <w:t>o and any reasons why</w:t>
      </w:r>
      <w:r w:rsidRPr="57090B4E">
        <w:rPr>
          <w:b/>
          <w:bCs/>
        </w:rPr>
        <w:t>.</w:t>
      </w:r>
    </w:p>
    <w:p w14:paraId="0155418D" w14:textId="02704596" w:rsidR="00206B38" w:rsidRPr="00016CB6" w:rsidRDefault="00206B38" w:rsidP="00206B38">
      <w:pPr>
        <w:rPr>
          <w:rFonts w:eastAsia="Times New Roman"/>
          <w:color w:val="00AF41"/>
          <w:sz w:val="36"/>
          <w:szCs w:val="36"/>
          <w:lang w:eastAsia="en-GB"/>
        </w:rPr>
      </w:pPr>
      <w:r w:rsidRPr="00016CB6">
        <w:rPr>
          <w:rFonts w:eastAsia="Times New Roman"/>
          <w:color w:val="00AF41"/>
          <w:sz w:val="36"/>
          <w:szCs w:val="36"/>
          <w:lang w:eastAsia="en-GB"/>
        </w:rPr>
        <w:t>C</w:t>
      </w:r>
      <w:r w:rsidR="000C276B" w:rsidRPr="00016CB6">
        <w:rPr>
          <w:rFonts w:eastAsia="Times New Roman"/>
          <w:color w:val="00AF41"/>
          <w:sz w:val="36"/>
          <w:szCs w:val="36"/>
          <w:lang w:eastAsia="en-GB"/>
        </w:rPr>
        <w:t xml:space="preserve">ontents of </w:t>
      </w:r>
      <w:r w:rsidR="1AE5926F" w:rsidRPr="6F88D5D9">
        <w:rPr>
          <w:rFonts w:eastAsia="Times New Roman"/>
          <w:color w:val="00AF41"/>
          <w:sz w:val="36"/>
          <w:szCs w:val="36"/>
          <w:lang w:eastAsia="en-GB"/>
        </w:rPr>
        <w:t>contract</w:t>
      </w:r>
    </w:p>
    <w:p w14:paraId="1F9DD95A" w14:textId="202D2154" w:rsidR="00035E0D" w:rsidRDefault="440EC23C" w:rsidP="4B53A2C9">
      <w:r>
        <w:t>5.</w:t>
      </w:r>
      <w:r w:rsidR="11AF1EF5">
        <w:t>9</w:t>
      </w:r>
      <w:r w:rsidR="697652FE">
        <w:tab/>
      </w:r>
      <w:r w:rsidR="6B41E8B6">
        <w:t xml:space="preserve">A </w:t>
      </w:r>
      <w:r w:rsidR="1576E13A">
        <w:t xml:space="preserve">contract </w:t>
      </w:r>
      <w:r w:rsidR="6B41E8B6">
        <w:t xml:space="preserve">outline (a version of standard form contract) could ensure that all </w:t>
      </w:r>
      <w:r w:rsidR="1576E13A">
        <w:t>contracts</w:t>
      </w:r>
      <w:r w:rsidR="6B41E8B6">
        <w:t xml:space="preserve"> between a </w:t>
      </w:r>
      <w:r w:rsidR="6A793D0E">
        <w:t>p</w:t>
      </w:r>
      <w:r w:rsidR="34343F8F">
        <w:t>roducer</w:t>
      </w:r>
      <w:r w:rsidR="6B41E8B6">
        <w:t xml:space="preserve"> and </w:t>
      </w:r>
      <w:r w:rsidR="31E83F9D">
        <w:t>purchase</w:t>
      </w:r>
      <w:r w:rsidR="6A793D0E">
        <w:t>r</w:t>
      </w:r>
      <w:r w:rsidR="6B41E8B6">
        <w:t xml:space="preserve"> include certain provisions, such as clear payment terms, supply volumes, force majeure clauses, duration of agreement</w:t>
      </w:r>
      <w:r w:rsidR="6269E06D">
        <w:t>, notice periods</w:t>
      </w:r>
      <w:r w:rsidR="2E823384">
        <w:t xml:space="preserve">, </w:t>
      </w:r>
      <w:r w:rsidR="3244FBFB">
        <w:t xml:space="preserve">and </w:t>
      </w:r>
      <w:r w:rsidR="2E823384">
        <w:t>product specifications</w:t>
      </w:r>
      <w:r w:rsidR="456C9509">
        <w:t>.</w:t>
      </w:r>
    </w:p>
    <w:p w14:paraId="068BDCF6" w14:textId="3C7E2F21" w:rsidR="01DFBB7F" w:rsidRPr="006A2F34" w:rsidRDefault="41D00427" w:rsidP="004D7CD0">
      <w:pPr>
        <w:pStyle w:val="ListParagraph"/>
        <w:numPr>
          <w:ilvl w:val="0"/>
          <w:numId w:val="17"/>
        </w:numPr>
        <w:rPr>
          <w:rFonts w:eastAsia="Arial" w:cs="Arial"/>
          <w:b/>
        </w:rPr>
      </w:pPr>
      <w:r w:rsidRPr="57090B4E">
        <w:rPr>
          <w:rFonts w:eastAsia="Arial" w:cs="Arial"/>
          <w:b/>
          <w:bCs/>
        </w:rPr>
        <w:t>“</w:t>
      </w:r>
      <w:r w:rsidR="62BD341E" w:rsidRPr="57090B4E">
        <w:rPr>
          <w:rFonts w:eastAsia="Arial" w:cs="Arial"/>
          <w:b/>
          <w:bCs/>
        </w:rPr>
        <w:t>As a business that sells fresh produce, t</w:t>
      </w:r>
      <w:r w:rsidRPr="57090B4E">
        <w:rPr>
          <w:rFonts w:eastAsia="Arial" w:cs="Arial"/>
          <w:b/>
          <w:bCs/>
        </w:rPr>
        <w:t>he contracts I am currently entered in to or have agreed in the past 5</w:t>
      </w:r>
      <w:r w:rsidR="6692501C" w:rsidRPr="57090B4E">
        <w:rPr>
          <w:rFonts w:eastAsia="Arial" w:cs="Arial"/>
          <w:b/>
          <w:bCs/>
        </w:rPr>
        <w:t xml:space="preserve"> </w:t>
      </w:r>
      <w:r w:rsidRPr="57090B4E">
        <w:rPr>
          <w:rFonts w:eastAsia="Arial" w:cs="Arial"/>
          <w:b/>
          <w:bCs/>
        </w:rPr>
        <w:t>years, appropriately reflect my business need</w:t>
      </w:r>
      <w:r w:rsidR="62BD341E" w:rsidRPr="57090B4E">
        <w:rPr>
          <w:rFonts w:eastAsia="Arial" w:cs="Arial"/>
          <w:b/>
          <w:bCs/>
        </w:rPr>
        <w:t>s</w:t>
      </w:r>
      <w:r w:rsidRPr="57090B4E">
        <w:rPr>
          <w:rFonts w:eastAsia="Arial" w:cs="Arial"/>
          <w:b/>
          <w:bCs/>
        </w:rPr>
        <w:t xml:space="preserve">”. To what extent do you agree </w:t>
      </w:r>
      <w:r w:rsidR="5015002B" w:rsidRPr="57090B4E">
        <w:rPr>
          <w:rFonts w:eastAsia="Arial" w:cs="Arial"/>
          <w:b/>
          <w:bCs/>
        </w:rPr>
        <w:t xml:space="preserve">or disagree </w:t>
      </w:r>
      <w:r w:rsidRPr="57090B4E">
        <w:rPr>
          <w:rFonts w:eastAsia="Arial" w:cs="Arial"/>
          <w:b/>
          <w:bCs/>
        </w:rPr>
        <w:t>with this statement? Please give reasons for your answer.</w:t>
      </w:r>
    </w:p>
    <w:p w14:paraId="436ED62F" w14:textId="77777777" w:rsidR="006A2F34" w:rsidRPr="006A2F34" w:rsidRDefault="006A2F34" w:rsidP="006A2F34">
      <w:pPr>
        <w:pStyle w:val="ListParagraph"/>
        <w:rPr>
          <w:rFonts w:eastAsia="Arial" w:cs="Arial"/>
          <w:b/>
        </w:rPr>
      </w:pPr>
    </w:p>
    <w:p w14:paraId="464FC0FB" w14:textId="7D7C32FB" w:rsidR="00035E0D" w:rsidRDefault="1B6B0A02"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 xml:space="preserve">Strongly </w:t>
      </w:r>
      <w:proofErr w:type="gramStart"/>
      <w:r w:rsidRPr="212B871B">
        <w:rPr>
          <w:rFonts w:eastAsia="Arial" w:cs="Arial"/>
          <w:szCs w:val="24"/>
        </w:rPr>
        <w:t>agree</w:t>
      </w:r>
      <w:proofErr w:type="gramEnd"/>
    </w:p>
    <w:p w14:paraId="0A4E51C5" w14:textId="23A2780D" w:rsidR="00035E0D" w:rsidRDefault="1B6B0A02"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Agree</w:t>
      </w:r>
    </w:p>
    <w:p w14:paraId="1920FC35" w14:textId="3F59913C" w:rsidR="00035E0D" w:rsidRDefault="1B6B0A02"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 xml:space="preserve">Neither agree nor disagree </w:t>
      </w:r>
    </w:p>
    <w:p w14:paraId="039B8CF2" w14:textId="7703B3F4" w:rsidR="00035E0D" w:rsidRDefault="1B6B0A02"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Disagree</w:t>
      </w:r>
    </w:p>
    <w:p w14:paraId="390A591D" w14:textId="4198A7FA" w:rsidR="00035E0D" w:rsidRDefault="1B6B0A02"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 xml:space="preserve">Strongly </w:t>
      </w:r>
      <w:proofErr w:type="gramStart"/>
      <w:r w:rsidRPr="212B871B">
        <w:rPr>
          <w:rFonts w:eastAsia="Arial" w:cs="Arial"/>
          <w:szCs w:val="24"/>
        </w:rPr>
        <w:t>disagree</w:t>
      </w:r>
      <w:proofErr w:type="gramEnd"/>
    </w:p>
    <w:p w14:paraId="2663572B" w14:textId="07E7CBB5" w:rsidR="00035E0D" w:rsidRDefault="1B6B0A02"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Don’t</w:t>
      </w:r>
      <w:r w:rsidRPr="212B871B">
        <w:rPr>
          <w:szCs w:val="24"/>
        </w:rPr>
        <w:t xml:space="preserve"> </w:t>
      </w:r>
      <w:proofErr w:type="gramStart"/>
      <w:r w:rsidRPr="212B871B">
        <w:rPr>
          <w:szCs w:val="24"/>
        </w:rPr>
        <w:t>know</w:t>
      </w:r>
      <w:proofErr w:type="gramEnd"/>
    </w:p>
    <w:p w14:paraId="46FCC52E" w14:textId="11BFDE3B" w:rsidR="002D32ED" w:rsidRPr="000C4B26" w:rsidRDefault="1B6B0A02" w:rsidP="004D7CD0">
      <w:pPr>
        <w:pStyle w:val="ListParagraph"/>
        <w:numPr>
          <w:ilvl w:val="0"/>
          <w:numId w:val="10"/>
        </w:numPr>
        <w:rPr>
          <w:rFonts w:eastAsia="Arial" w:cs="Arial"/>
          <w:b/>
          <w:bCs/>
        </w:rPr>
      </w:pPr>
      <w:r w:rsidRPr="1BCED720">
        <w:rPr>
          <w:rFonts w:eastAsia="Arial" w:cs="Arial"/>
        </w:rPr>
        <w:t>Not applicable</w:t>
      </w:r>
    </w:p>
    <w:p w14:paraId="43077A9C" w14:textId="77777777" w:rsidR="000C4B26" w:rsidRPr="006A2F34" w:rsidRDefault="000C4B26" w:rsidP="000C4B26">
      <w:pPr>
        <w:pStyle w:val="ListParagraph"/>
        <w:ind w:left="1440"/>
        <w:rPr>
          <w:rFonts w:eastAsia="Arial" w:cs="Arial"/>
          <w:b/>
          <w:bCs/>
        </w:rPr>
      </w:pPr>
    </w:p>
    <w:p w14:paraId="46439D80" w14:textId="3DEDED4F" w:rsidR="000C4B26" w:rsidRPr="006A2F34" w:rsidRDefault="23F2372A" w:rsidP="004D7CD0">
      <w:pPr>
        <w:pStyle w:val="ListParagraph"/>
        <w:numPr>
          <w:ilvl w:val="0"/>
          <w:numId w:val="17"/>
        </w:numPr>
        <w:rPr>
          <w:rFonts w:eastAsia="Arial" w:cs="Arial"/>
          <w:b/>
        </w:rPr>
      </w:pPr>
      <w:r w:rsidRPr="57090B4E">
        <w:rPr>
          <w:rFonts w:eastAsia="Arial" w:cs="Arial"/>
          <w:b/>
          <w:bCs/>
        </w:rPr>
        <w:t>“</w:t>
      </w:r>
      <w:r w:rsidR="62BD341E" w:rsidRPr="57090B4E">
        <w:rPr>
          <w:rFonts w:eastAsia="Arial" w:cs="Arial"/>
          <w:b/>
          <w:bCs/>
        </w:rPr>
        <w:t>As a business that purchases fresh produce, t</w:t>
      </w:r>
      <w:r w:rsidRPr="57090B4E">
        <w:rPr>
          <w:rFonts w:eastAsia="Arial" w:cs="Arial"/>
          <w:b/>
          <w:bCs/>
        </w:rPr>
        <w:t xml:space="preserve">he contracts I am currently entered in to or have agreed in the past 5 years, appropriately reflect my business </w:t>
      </w:r>
      <w:r w:rsidR="62BD341E" w:rsidRPr="57090B4E">
        <w:rPr>
          <w:rFonts w:eastAsia="Arial" w:cs="Arial"/>
          <w:b/>
          <w:bCs/>
        </w:rPr>
        <w:t>needs</w:t>
      </w:r>
      <w:r w:rsidRPr="57090B4E">
        <w:rPr>
          <w:rFonts w:eastAsia="Arial" w:cs="Arial"/>
          <w:b/>
          <w:bCs/>
        </w:rPr>
        <w:t>”. To what extent do you agree or disagree with this statement? Please give reasons for your answer.</w:t>
      </w:r>
    </w:p>
    <w:p w14:paraId="2AFE1AEE" w14:textId="77777777" w:rsidR="000C4B26" w:rsidRPr="006A2F34" w:rsidRDefault="000C4B26" w:rsidP="000C4B26">
      <w:pPr>
        <w:pStyle w:val="ListParagraph"/>
        <w:rPr>
          <w:rFonts w:eastAsia="Arial" w:cs="Arial"/>
          <w:b/>
        </w:rPr>
      </w:pPr>
    </w:p>
    <w:p w14:paraId="715BF7B9" w14:textId="77777777" w:rsidR="000C4B26" w:rsidRDefault="000C4B26"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 xml:space="preserve">Strongly </w:t>
      </w:r>
      <w:proofErr w:type="gramStart"/>
      <w:r w:rsidRPr="212B871B">
        <w:rPr>
          <w:rFonts w:eastAsia="Arial" w:cs="Arial"/>
          <w:szCs w:val="24"/>
        </w:rPr>
        <w:t>agree</w:t>
      </w:r>
      <w:proofErr w:type="gramEnd"/>
    </w:p>
    <w:p w14:paraId="703B572F" w14:textId="77777777" w:rsidR="000C4B26" w:rsidRDefault="000C4B26"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Agree</w:t>
      </w:r>
    </w:p>
    <w:p w14:paraId="2F8CA454" w14:textId="77777777" w:rsidR="000C4B26" w:rsidRDefault="000C4B26"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 xml:space="preserve">Neither agree nor disagree </w:t>
      </w:r>
    </w:p>
    <w:p w14:paraId="418906E7" w14:textId="77777777" w:rsidR="000C4B26" w:rsidRDefault="000C4B26"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Disagree</w:t>
      </w:r>
    </w:p>
    <w:p w14:paraId="40DAA455" w14:textId="77777777" w:rsidR="000C4B26" w:rsidRDefault="000C4B26"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 xml:space="preserve">Strongly </w:t>
      </w:r>
      <w:proofErr w:type="gramStart"/>
      <w:r w:rsidRPr="212B871B">
        <w:rPr>
          <w:rFonts w:eastAsia="Arial" w:cs="Arial"/>
          <w:szCs w:val="24"/>
        </w:rPr>
        <w:t>disagree</w:t>
      </w:r>
      <w:proofErr w:type="gramEnd"/>
    </w:p>
    <w:p w14:paraId="1EDF379C" w14:textId="77777777" w:rsidR="000C4B26" w:rsidRDefault="000C4B26" w:rsidP="004D7CD0">
      <w:pPr>
        <w:pStyle w:val="ListParagraph"/>
        <w:numPr>
          <w:ilvl w:val="0"/>
          <w:numId w:val="10"/>
        </w:numPr>
        <w:spacing w:before="0" w:afterAutospacing="1" w:line="240" w:lineRule="auto"/>
        <w:rPr>
          <w:rFonts w:eastAsia="Arial" w:cs="Arial"/>
          <w:szCs w:val="24"/>
        </w:rPr>
      </w:pPr>
      <w:r w:rsidRPr="212B871B">
        <w:rPr>
          <w:rFonts w:eastAsia="Arial" w:cs="Arial"/>
          <w:szCs w:val="24"/>
        </w:rPr>
        <w:t>Don’t</w:t>
      </w:r>
      <w:r w:rsidRPr="212B871B">
        <w:rPr>
          <w:szCs w:val="24"/>
        </w:rPr>
        <w:t xml:space="preserve"> </w:t>
      </w:r>
      <w:proofErr w:type="gramStart"/>
      <w:r w:rsidRPr="212B871B">
        <w:rPr>
          <w:szCs w:val="24"/>
        </w:rPr>
        <w:t>know</w:t>
      </w:r>
      <w:proofErr w:type="gramEnd"/>
    </w:p>
    <w:p w14:paraId="597211A5" w14:textId="63D8BF21" w:rsidR="000C4B26" w:rsidRPr="0053644E" w:rsidRDefault="000C4B26" w:rsidP="004D7CD0">
      <w:pPr>
        <w:pStyle w:val="ListParagraph"/>
        <w:numPr>
          <w:ilvl w:val="0"/>
          <w:numId w:val="10"/>
        </w:numPr>
        <w:rPr>
          <w:rFonts w:eastAsia="Arial" w:cs="Arial"/>
          <w:b/>
          <w:bCs/>
        </w:rPr>
      </w:pPr>
      <w:r w:rsidRPr="1BCED720">
        <w:rPr>
          <w:rFonts w:eastAsia="Arial" w:cs="Arial"/>
        </w:rPr>
        <w:t>Not applicable</w:t>
      </w:r>
    </w:p>
    <w:p w14:paraId="5D768C0B" w14:textId="77777777" w:rsidR="0053644E" w:rsidRPr="0053644E" w:rsidRDefault="0053644E" w:rsidP="0053644E">
      <w:pPr>
        <w:pStyle w:val="ListParagraph"/>
        <w:ind w:left="1440"/>
        <w:rPr>
          <w:rFonts w:eastAsia="Arial" w:cs="Arial"/>
          <w:b/>
          <w:bCs/>
        </w:rPr>
      </w:pPr>
    </w:p>
    <w:p w14:paraId="230554A0" w14:textId="17392784" w:rsidR="00035E0D" w:rsidRPr="00037351" w:rsidRDefault="41D00427" w:rsidP="004D7CD0">
      <w:pPr>
        <w:pStyle w:val="ListParagraph"/>
        <w:numPr>
          <w:ilvl w:val="0"/>
          <w:numId w:val="17"/>
        </w:numPr>
        <w:rPr>
          <w:rFonts w:eastAsia="Arial" w:cs="Arial"/>
          <w:b/>
          <w:color w:val="000000" w:themeColor="text1"/>
        </w:rPr>
      </w:pPr>
      <w:r w:rsidRPr="57090B4E">
        <w:rPr>
          <w:rFonts w:eastAsia="Arial" w:cs="Arial"/>
          <w:b/>
          <w:bCs/>
        </w:rPr>
        <w:lastRenderedPageBreak/>
        <w:t xml:space="preserve">“As a </w:t>
      </w:r>
      <w:r w:rsidR="62BD341E" w:rsidRPr="57090B4E">
        <w:rPr>
          <w:rFonts w:eastAsia="Arial" w:cs="Arial"/>
          <w:b/>
          <w:bCs/>
        </w:rPr>
        <w:t xml:space="preserve">business that sells fresh </w:t>
      </w:r>
      <w:r w:rsidRPr="57090B4E">
        <w:rPr>
          <w:rFonts w:eastAsia="Arial" w:cs="Arial"/>
          <w:b/>
          <w:bCs/>
        </w:rPr>
        <w:t>produce, I feel empowered to negotiate terms and conditions in contracts to best suit my business needs</w:t>
      </w:r>
      <w:r w:rsidR="00EF4F4B" w:rsidRPr="57090B4E">
        <w:rPr>
          <w:rFonts w:eastAsia="Arial" w:cs="Arial"/>
          <w:b/>
          <w:bCs/>
        </w:rPr>
        <w:t>.”</w:t>
      </w:r>
      <w:r w:rsidRPr="57090B4E">
        <w:rPr>
          <w:b/>
          <w:bCs/>
        </w:rPr>
        <w:t xml:space="preserve"> To what extent do you agree </w:t>
      </w:r>
      <w:r w:rsidR="5EF34E35" w:rsidRPr="57090B4E">
        <w:rPr>
          <w:b/>
          <w:bCs/>
        </w:rPr>
        <w:t xml:space="preserve">or disagree </w:t>
      </w:r>
      <w:r w:rsidRPr="57090B4E">
        <w:rPr>
          <w:b/>
          <w:bCs/>
        </w:rPr>
        <w:t>with this statement? Please give reasons for your answer.</w:t>
      </w:r>
    </w:p>
    <w:p w14:paraId="3F84A7BC" w14:textId="77777777" w:rsidR="00037351" w:rsidRDefault="00037351" w:rsidP="00037351">
      <w:pPr>
        <w:pStyle w:val="ListParagraph"/>
        <w:rPr>
          <w:rFonts w:eastAsia="Arial" w:cs="Arial"/>
          <w:b/>
          <w:color w:val="000000" w:themeColor="text1"/>
        </w:rPr>
      </w:pPr>
    </w:p>
    <w:p w14:paraId="087BA4DB" w14:textId="5E92A05E" w:rsidR="00035E0D" w:rsidRDefault="1B6B0A02" w:rsidP="004D7CD0">
      <w:pPr>
        <w:pStyle w:val="ListParagraph"/>
        <w:numPr>
          <w:ilvl w:val="0"/>
          <w:numId w:val="10"/>
        </w:numPr>
        <w:spacing w:before="0" w:afterAutospacing="1" w:line="240" w:lineRule="auto"/>
        <w:rPr>
          <w:rFonts w:eastAsia="Arial" w:cs="Arial"/>
          <w:szCs w:val="24"/>
        </w:rPr>
      </w:pPr>
      <w:r w:rsidRPr="1BCED720">
        <w:rPr>
          <w:rFonts w:eastAsia="Arial" w:cs="Arial"/>
        </w:rPr>
        <w:t xml:space="preserve">Strongly </w:t>
      </w:r>
      <w:proofErr w:type="gramStart"/>
      <w:r w:rsidRPr="1BCED720">
        <w:rPr>
          <w:rFonts w:eastAsia="Arial" w:cs="Arial"/>
        </w:rPr>
        <w:t>agree</w:t>
      </w:r>
      <w:proofErr w:type="gramEnd"/>
    </w:p>
    <w:p w14:paraId="35C54D93" w14:textId="7DDB161A" w:rsidR="00035E0D" w:rsidRDefault="1B6B0A02" w:rsidP="004D7CD0">
      <w:pPr>
        <w:pStyle w:val="ListParagraph"/>
        <w:numPr>
          <w:ilvl w:val="0"/>
          <w:numId w:val="10"/>
        </w:numPr>
        <w:spacing w:before="0" w:afterAutospacing="1" w:line="240" w:lineRule="auto"/>
        <w:rPr>
          <w:rFonts w:eastAsia="Arial" w:cs="Arial"/>
          <w:szCs w:val="24"/>
        </w:rPr>
      </w:pPr>
      <w:r w:rsidRPr="1BCED720">
        <w:rPr>
          <w:rFonts w:eastAsia="Arial" w:cs="Arial"/>
        </w:rPr>
        <w:t>Agree</w:t>
      </w:r>
    </w:p>
    <w:p w14:paraId="39EB737F" w14:textId="28AE8BF2" w:rsidR="00035E0D" w:rsidRDefault="1B6B0A02" w:rsidP="004D7CD0">
      <w:pPr>
        <w:pStyle w:val="ListParagraph"/>
        <w:numPr>
          <w:ilvl w:val="0"/>
          <w:numId w:val="10"/>
        </w:numPr>
        <w:spacing w:before="0" w:afterAutospacing="1" w:line="240" w:lineRule="auto"/>
        <w:rPr>
          <w:rFonts w:eastAsia="Arial" w:cs="Arial"/>
          <w:szCs w:val="24"/>
        </w:rPr>
      </w:pPr>
      <w:r w:rsidRPr="1BCED720">
        <w:rPr>
          <w:rFonts w:eastAsia="Arial" w:cs="Arial"/>
        </w:rPr>
        <w:t xml:space="preserve">Neither agree nor disagree </w:t>
      </w:r>
    </w:p>
    <w:p w14:paraId="24805DF9" w14:textId="18218DA9" w:rsidR="00035E0D" w:rsidRDefault="1B6B0A02" w:rsidP="004D7CD0">
      <w:pPr>
        <w:pStyle w:val="ListParagraph"/>
        <w:numPr>
          <w:ilvl w:val="0"/>
          <w:numId w:val="10"/>
        </w:numPr>
        <w:spacing w:before="0" w:afterAutospacing="1" w:line="240" w:lineRule="auto"/>
        <w:rPr>
          <w:rFonts w:eastAsia="Arial" w:cs="Arial"/>
          <w:szCs w:val="24"/>
        </w:rPr>
      </w:pPr>
      <w:r w:rsidRPr="1BCED720">
        <w:rPr>
          <w:rFonts w:eastAsia="Arial" w:cs="Arial"/>
        </w:rPr>
        <w:t>Disagree</w:t>
      </w:r>
    </w:p>
    <w:p w14:paraId="20D16419" w14:textId="239A6D65" w:rsidR="00035E0D" w:rsidRDefault="1B6B0A02" w:rsidP="004D7CD0">
      <w:pPr>
        <w:pStyle w:val="ListParagraph"/>
        <w:numPr>
          <w:ilvl w:val="0"/>
          <w:numId w:val="10"/>
        </w:numPr>
        <w:spacing w:before="0" w:afterAutospacing="1" w:line="240" w:lineRule="auto"/>
        <w:rPr>
          <w:rFonts w:eastAsia="Arial" w:cs="Arial"/>
          <w:szCs w:val="24"/>
        </w:rPr>
      </w:pPr>
      <w:r w:rsidRPr="1BCED720">
        <w:rPr>
          <w:rFonts w:eastAsia="Arial" w:cs="Arial"/>
        </w:rPr>
        <w:t xml:space="preserve">Strongly </w:t>
      </w:r>
      <w:proofErr w:type="gramStart"/>
      <w:r w:rsidRPr="1BCED720">
        <w:rPr>
          <w:rFonts w:eastAsia="Arial" w:cs="Arial"/>
        </w:rPr>
        <w:t>disagree</w:t>
      </w:r>
      <w:proofErr w:type="gramEnd"/>
    </w:p>
    <w:p w14:paraId="76964F17" w14:textId="67A72D9E" w:rsidR="00035E0D" w:rsidRDefault="1B6B0A02" w:rsidP="004D7CD0">
      <w:pPr>
        <w:pStyle w:val="ListParagraph"/>
        <w:numPr>
          <w:ilvl w:val="0"/>
          <w:numId w:val="10"/>
        </w:numPr>
        <w:spacing w:before="0" w:afterAutospacing="1" w:line="240" w:lineRule="auto"/>
        <w:rPr>
          <w:rFonts w:eastAsia="Arial" w:cs="Arial"/>
          <w:szCs w:val="24"/>
        </w:rPr>
      </w:pPr>
      <w:r w:rsidRPr="1BCED720">
        <w:rPr>
          <w:rFonts w:eastAsia="Arial" w:cs="Arial"/>
        </w:rPr>
        <w:t>Don’t</w:t>
      </w:r>
      <w:r>
        <w:t xml:space="preserve"> </w:t>
      </w:r>
      <w:proofErr w:type="gramStart"/>
      <w:r>
        <w:t>know</w:t>
      </w:r>
      <w:proofErr w:type="gramEnd"/>
    </w:p>
    <w:p w14:paraId="69ABC93F" w14:textId="72DE1A31" w:rsidR="00035E0D" w:rsidRDefault="1B6B0A02" w:rsidP="004D7CD0">
      <w:pPr>
        <w:pStyle w:val="ListParagraph"/>
        <w:numPr>
          <w:ilvl w:val="0"/>
          <w:numId w:val="10"/>
        </w:numPr>
        <w:rPr>
          <w:rFonts w:eastAsia="Arial" w:cs="Arial"/>
        </w:rPr>
      </w:pPr>
      <w:r w:rsidRPr="1BCED720">
        <w:rPr>
          <w:rFonts w:eastAsia="Arial" w:cs="Arial"/>
        </w:rPr>
        <w:t>Not applicable</w:t>
      </w:r>
    </w:p>
    <w:p w14:paraId="25783E88" w14:textId="77777777" w:rsidR="006A63BA" w:rsidRDefault="006A63BA" w:rsidP="579F0E30">
      <w:pPr>
        <w:pStyle w:val="ListParagraph"/>
        <w:ind w:left="1440"/>
        <w:rPr>
          <w:rFonts w:eastAsia="Arial" w:cs="Arial"/>
        </w:rPr>
      </w:pPr>
    </w:p>
    <w:p w14:paraId="78C43A65" w14:textId="3535DF91" w:rsidR="0053644E" w:rsidRPr="00037351" w:rsidRDefault="62BD341E" w:rsidP="004D7CD0">
      <w:pPr>
        <w:pStyle w:val="ListParagraph"/>
        <w:numPr>
          <w:ilvl w:val="0"/>
          <w:numId w:val="17"/>
        </w:numPr>
        <w:rPr>
          <w:rFonts w:eastAsia="Arial" w:cs="Arial"/>
          <w:b/>
          <w:color w:val="000000" w:themeColor="text1"/>
        </w:rPr>
      </w:pPr>
      <w:r w:rsidRPr="57090B4E">
        <w:rPr>
          <w:rFonts w:eastAsia="Arial" w:cs="Arial"/>
          <w:b/>
          <w:bCs/>
        </w:rPr>
        <w:t>“As a business that purchases fresh produce, I feel empowered to negotiate terms and conditions in contracts to best suit my business needs</w:t>
      </w:r>
      <w:r w:rsidR="00EF4F4B" w:rsidRPr="57090B4E">
        <w:rPr>
          <w:rFonts w:eastAsia="Arial" w:cs="Arial"/>
          <w:b/>
          <w:bCs/>
        </w:rPr>
        <w:t>.”</w:t>
      </w:r>
      <w:r w:rsidRPr="57090B4E">
        <w:rPr>
          <w:b/>
          <w:bCs/>
        </w:rPr>
        <w:t xml:space="preserve"> To what extent do you agree or disagree with this statement? Please give reasons for your answer.</w:t>
      </w:r>
    </w:p>
    <w:p w14:paraId="1B013DF6" w14:textId="77777777" w:rsidR="0053644E" w:rsidRDefault="0053644E" w:rsidP="0053644E">
      <w:pPr>
        <w:pStyle w:val="ListParagraph"/>
        <w:rPr>
          <w:rFonts w:eastAsia="Arial" w:cs="Arial"/>
          <w:b/>
          <w:color w:val="000000" w:themeColor="text1"/>
        </w:rPr>
      </w:pPr>
    </w:p>
    <w:p w14:paraId="19B2D738" w14:textId="77777777" w:rsidR="0053644E" w:rsidRDefault="0053644E" w:rsidP="004D7CD0">
      <w:pPr>
        <w:pStyle w:val="ListParagraph"/>
        <w:numPr>
          <w:ilvl w:val="0"/>
          <w:numId w:val="10"/>
        </w:numPr>
        <w:spacing w:before="0" w:afterAutospacing="1" w:line="240" w:lineRule="auto"/>
        <w:rPr>
          <w:rFonts w:eastAsia="Arial" w:cs="Arial"/>
          <w:szCs w:val="24"/>
        </w:rPr>
      </w:pPr>
      <w:r w:rsidRPr="1BCED720">
        <w:rPr>
          <w:rFonts w:eastAsia="Arial" w:cs="Arial"/>
        </w:rPr>
        <w:t xml:space="preserve">Strongly </w:t>
      </w:r>
      <w:proofErr w:type="gramStart"/>
      <w:r w:rsidRPr="1BCED720">
        <w:rPr>
          <w:rFonts w:eastAsia="Arial" w:cs="Arial"/>
        </w:rPr>
        <w:t>agree</w:t>
      </w:r>
      <w:proofErr w:type="gramEnd"/>
    </w:p>
    <w:p w14:paraId="7CF73271" w14:textId="77777777" w:rsidR="0053644E" w:rsidRDefault="0053644E" w:rsidP="004D7CD0">
      <w:pPr>
        <w:pStyle w:val="ListParagraph"/>
        <w:numPr>
          <w:ilvl w:val="0"/>
          <w:numId w:val="10"/>
        </w:numPr>
        <w:spacing w:before="0" w:afterAutospacing="1" w:line="240" w:lineRule="auto"/>
        <w:rPr>
          <w:rFonts w:eastAsia="Arial" w:cs="Arial"/>
          <w:szCs w:val="24"/>
        </w:rPr>
      </w:pPr>
      <w:r w:rsidRPr="1BCED720">
        <w:rPr>
          <w:rFonts w:eastAsia="Arial" w:cs="Arial"/>
        </w:rPr>
        <w:t>Agree</w:t>
      </w:r>
    </w:p>
    <w:p w14:paraId="3257149C" w14:textId="77777777" w:rsidR="0053644E" w:rsidRDefault="0053644E" w:rsidP="004D7CD0">
      <w:pPr>
        <w:pStyle w:val="ListParagraph"/>
        <w:numPr>
          <w:ilvl w:val="0"/>
          <w:numId w:val="10"/>
        </w:numPr>
        <w:spacing w:before="0" w:afterAutospacing="1" w:line="240" w:lineRule="auto"/>
        <w:rPr>
          <w:rFonts w:eastAsia="Arial" w:cs="Arial"/>
          <w:szCs w:val="24"/>
        </w:rPr>
      </w:pPr>
      <w:r w:rsidRPr="1BCED720">
        <w:rPr>
          <w:rFonts w:eastAsia="Arial" w:cs="Arial"/>
        </w:rPr>
        <w:t xml:space="preserve">Neither agree nor disagree </w:t>
      </w:r>
    </w:p>
    <w:p w14:paraId="51BE6C61" w14:textId="77777777" w:rsidR="0053644E" w:rsidRDefault="0053644E" w:rsidP="004D7CD0">
      <w:pPr>
        <w:pStyle w:val="ListParagraph"/>
        <w:numPr>
          <w:ilvl w:val="0"/>
          <w:numId w:val="10"/>
        </w:numPr>
        <w:spacing w:before="0" w:afterAutospacing="1" w:line="240" w:lineRule="auto"/>
        <w:rPr>
          <w:rFonts w:eastAsia="Arial" w:cs="Arial"/>
          <w:szCs w:val="24"/>
        </w:rPr>
      </w:pPr>
      <w:r w:rsidRPr="1BCED720">
        <w:rPr>
          <w:rFonts w:eastAsia="Arial" w:cs="Arial"/>
        </w:rPr>
        <w:t>Disagree</w:t>
      </w:r>
    </w:p>
    <w:p w14:paraId="11509890" w14:textId="77777777" w:rsidR="0053644E" w:rsidRDefault="0053644E" w:rsidP="004D7CD0">
      <w:pPr>
        <w:pStyle w:val="ListParagraph"/>
        <w:numPr>
          <w:ilvl w:val="0"/>
          <w:numId w:val="10"/>
        </w:numPr>
        <w:spacing w:before="0" w:afterAutospacing="1" w:line="240" w:lineRule="auto"/>
        <w:rPr>
          <w:rFonts w:eastAsia="Arial" w:cs="Arial"/>
          <w:szCs w:val="24"/>
        </w:rPr>
      </w:pPr>
      <w:r w:rsidRPr="1BCED720">
        <w:rPr>
          <w:rFonts w:eastAsia="Arial" w:cs="Arial"/>
        </w:rPr>
        <w:t xml:space="preserve">Strongly </w:t>
      </w:r>
      <w:proofErr w:type="gramStart"/>
      <w:r w:rsidRPr="1BCED720">
        <w:rPr>
          <w:rFonts w:eastAsia="Arial" w:cs="Arial"/>
        </w:rPr>
        <w:t>disagree</w:t>
      </w:r>
      <w:proofErr w:type="gramEnd"/>
    </w:p>
    <w:p w14:paraId="5BF97F30" w14:textId="77777777" w:rsidR="0053644E" w:rsidRDefault="0053644E" w:rsidP="004D7CD0">
      <w:pPr>
        <w:pStyle w:val="ListParagraph"/>
        <w:numPr>
          <w:ilvl w:val="0"/>
          <w:numId w:val="10"/>
        </w:numPr>
        <w:spacing w:before="0" w:afterAutospacing="1" w:line="240" w:lineRule="auto"/>
        <w:rPr>
          <w:rFonts w:eastAsia="Arial" w:cs="Arial"/>
          <w:szCs w:val="24"/>
        </w:rPr>
      </w:pPr>
      <w:r w:rsidRPr="1BCED720">
        <w:rPr>
          <w:rFonts w:eastAsia="Arial" w:cs="Arial"/>
        </w:rPr>
        <w:t>Don’t</w:t>
      </w:r>
      <w:r>
        <w:t xml:space="preserve"> </w:t>
      </w:r>
      <w:proofErr w:type="gramStart"/>
      <w:r>
        <w:t>know</w:t>
      </w:r>
      <w:proofErr w:type="gramEnd"/>
    </w:p>
    <w:p w14:paraId="031002A8" w14:textId="7B3BCE9A" w:rsidR="0053644E" w:rsidRDefault="0053644E" w:rsidP="004D7CD0">
      <w:pPr>
        <w:pStyle w:val="ListParagraph"/>
        <w:numPr>
          <w:ilvl w:val="0"/>
          <w:numId w:val="10"/>
        </w:numPr>
        <w:rPr>
          <w:rFonts w:eastAsia="Arial" w:cs="Arial"/>
        </w:rPr>
      </w:pPr>
      <w:r w:rsidRPr="1BCED720">
        <w:rPr>
          <w:rFonts w:eastAsia="Arial" w:cs="Arial"/>
        </w:rPr>
        <w:t>Not applicable</w:t>
      </w:r>
    </w:p>
    <w:p w14:paraId="41CA8AA9" w14:textId="77777777" w:rsidR="0053644E" w:rsidRPr="0053644E" w:rsidRDefault="0053644E" w:rsidP="0053644E">
      <w:pPr>
        <w:pStyle w:val="ListParagraph"/>
        <w:ind w:left="1440"/>
        <w:rPr>
          <w:rFonts w:eastAsia="Arial" w:cs="Arial"/>
        </w:rPr>
      </w:pPr>
    </w:p>
    <w:p w14:paraId="36C8C0D8" w14:textId="0CA78B8A" w:rsidR="00035E0D" w:rsidRDefault="41D00427" w:rsidP="004D7CD0">
      <w:pPr>
        <w:pStyle w:val="ListParagraph"/>
        <w:numPr>
          <w:ilvl w:val="0"/>
          <w:numId w:val="17"/>
        </w:numPr>
        <w:rPr>
          <w:rFonts w:eastAsia="Arial" w:cs="Arial"/>
          <w:b/>
          <w:color w:val="000000" w:themeColor="text1"/>
        </w:rPr>
      </w:pPr>
      <w:r w:rsidRPr="57090B4E">
        <w:rPr>
          <w:rFonts w:eastAsia="Arial" w:cs="Arial"/>
          <w:b/>
          <w:bCs/>
        </w:rPr>
        <w:t>“</w:t>
      </w:r>
      <w:r w:rsidRPr="57090B4E">
        <w:rPr>
          <w:rFonts w:eastAsia="Arial" w:cs="Arial"/>
          <w:b/>
          <w:bCs/>
          <w:color w:val="000000" w:themeColor="text1"/>
        </w:rPr>
        <w:t xml:space="preserve">All </w:t>
      </w:r>
      <w:r w:rsidR="62E16BF0" w:rsidRPr="57090B4E">
        <w:rPr>
          <w:rFonts w:eastAsia="Arial" w:cs="Arial"/>
          <w:b/>
          <w:bCs/>
          <w:color w:val="000000" w:themeColor="text1"/>
        </w:rPr>
        <w:t xml:space="preserve">contracts </w:t>
      </w:r>
      <w:r w:rsidRPr="57090B4E">
        <w:rPr>
          <w:rFonts w:eastAsia="Arial" w:cs="Arial"/>
          <w:b/>
          <w:bCs/>
          <w:color w:val="000000" w:themeColor="text1"/>
        </w:rPr>
        <w:t xml:space="preserve">should follow a set structure and include reference to the </w:t>
      </w:r>
      <w:r w:rsidRPr="57090B4E">
        <w:rPr>
          <w:b/>
          <w:bCs/>
        </w:rPr>
        <w:t>same type of terms and conditions</w:t>
      </w:r>
      <w:r w:rsidR="00EF4F4B" w:rsidRPr="57090B4E">
        <w:rPr>
          <w:b/>
          <w:bCs/>
        </w:rPr>
        <w:t>.”</w:t>
      </w:r>
      <w:r w:rsidRPr="57090B4E">
        <w:rPr>
          <w:b/>
          <w:bCs/>
        </w:rPr>
        <w:t xml:space="preserve"> To what extent do you agree </w:t>
      </w:r>
      <w:r w:rsidR="3A784940" w:rsidRPr="57090B4E">
        <w:rPr>
          <w:b/>
          <w:bCs/>
        </w:rPr>
        <w:t>or disagree</w:t>
      </w:r>
      <w:r w:rsidR="553C25B8" w:rsidRPr="57090B4E">
        <w:rPr>
          <w:b/>
          <w:bCs/>
        </w:rPr>
        <w:t xml:space="preserve"> </w:t>
      </w:r>
      <w:r w:rsidRPr="57090B4E">
        <w:rPr>
          <w:b/>
          <w:bCs/>
        </w:rPr>
        <w:t>with this statement? Please give reasons for your answer.</w:t>
      </w:r>
    </w:p>
    <w:p w14:paraId="4E7A180A" w14:textId="77777777" w:rsidR="006A63BA" w:rsidRDefault="006A63BA" w:rsidP="579F0E30">
      <w:pPr>
        <w:pStyle w:val="ListParagraph"/>
        <w:spacing w:before="0" w:afterAutospacing="1" w:line="240" w:lineRule="auto"/>
        <w:ind w:left="1800" w:right="425"/>
        <w:jc w:val="both"/>
        <w:rPr>
          <w:rFonts w:eastAsia="Arial" w:cs="Arial"/>
          <w:color w:val="000000" w:themeColor="text1"/>
        </w:rPr>
      </w:pPr>
    </w:p>
    <w:p w14:paraId="2F6988E7" w14:textId="70F051AC" w:rsidR="00035E0D" w:rsidRDefault="1B6B0A02"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579F0E30">
        <w:rPr>
          <w:rFonts w:eastAsia="Arial" w:cs="Arial"/>
          <w:color w:val="000000" w:themeColor="text1"/>
        </w:rPr>
        <w:t xml:space="preserve">Strongly </w:t>
      </w:r>
      <w:proofErr w:type="gramStart"/>
      <w:r w:rsidRPr="579F0E30">
        <w:rPr>
          <w:rFonts w:eastAsia="Arial" w:cs="Arial"/>
          <w:color w:val="000000" w:themeColor="text1"/>
        </w:rPr>
        <w:t>agree</w:t>
      </w:r>
      <w:proofErr w:type="gramEnd"/>
    </w:p>
    <w:p w14:paraId="56A96218" w14:textId="6D04A878" w:rsidR="00035E0D" w:rsidRDefault="1B6B0A02"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579F0E30">
        <w:rPr>
          <w:rFonts w:eastAsia="Arial" w:cs="Arial"/>
          <w:color w:val="000000" w:themeColor="text1"/>
        </w:rPr>
        <w:t>Agree</w:t>
      </w:r>
    </w:p>
    <w:p w14:paraId="4EE161CA" w14:textId="7180D0D6" w:rsidR="00035E0D" w:rsidRDefault="1B6B0A02"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579F0E30">
        <w:rPr>
          <w:rFonts w:eastAsia="Arial" w:cs="Arial"/>
          <w:color w:val="000000" w:themeColor="text1"/>
        </w:rPr>
        <w:t xml:space="preserve">Neither agree nor disagree </w:t>
      </w:r>
    </w:p>
    <w:p w14:paraId="4294BCE8" w14:textId="36259007" w:rsidR="00035E0D" w:rsidRDefault="1B6B0A02"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579F0E30">
        <w:rPr>
          <w:rFonts w:eastAsia="Arial" w:cs="Arial"/>
          <w:color w:val="000000" w:themeColor="text1"/>
        </w:rPr>
        <w:t>Disagree</w:t>
      </w:r>
    </w:p>
    <w:p w14:paraId="14BFC0C4" w14:textId="5C88A734" w:rsidR="00035E0D" w:rsidRDefault="1B6B0A02"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579F0E30">
        <w:rPr>
          <w:rFonts w:eastAsia="Arial" w:cs="Arial"/>
          <w:color w:val="000000" w:themeColor="text1"/>
        </w:rPr>
        <w:t xml:space="preserve">Strongly </w:t>
      </w:r>
      <w:proofErr w:type="gramStart"/>
      <w:r w:rsidRPr="579F0E30">
        <w:rPr>
          <w:rFonts w:eastAsia="Arial" w:cs="Arial"/>
          <w:color w:val="000000" w:themeColor="text1"/>
        </w:rPr>
        <w:t>disagree</w:t>
      </w:r>
      <w:proofErr w:type="gramEnd"/>
    </w:p>
    <w:p w14:paraId="6EF69694" w14:textId="320AB87B" w:rsidR="00035E0D" w:rsidRDefault="1B6B0A02" w:rsidP="004D7CD0">
      <w:pPr>
        <w:pStyle w:val="ListParagraph"/>
        <w:numPr>
          <w:ilvl w:val="0"/>
          <w:numId w:val="9"/>
        </w:numPr>
        <w:spacing w:before="0" w:afterAutospacing="1" w:line="240" w:lineRule="auto"/>
        <w:ind w:right="425"/>
        <w:jc w:val="both"/>
        <w:rPr>
          <w:rFonts w:eastAsia="Arial" w:cs="Arial"/>
          <w:color w:val="000000" w:themeColor="text1"/>
        </w:rPr>
      </w:pPr>
      <w:r w:rsidRPr="579F0E30">
        <w:rPr>
          <w:rFonts w:eastAsia="Arial" w:cs="Arial"/>
          <w:color w:val="000000" w:themeColor="text1"/>
        </w:rPr>
        <w:t>Don’t</w:t>
      </w:r>
      <w:r>
        <w:t xml:space="preserve"> </w:t>
      </w:r>
      <w:proofErr w:type="gramStart"/>
      <w:r>
        <w:t>know</w:t>
      </w:r>
      <w:proofErr w:type="gramEnd"/>
    </w:p>
    <w:p w14:paraId="7FF2AE4D" w14:textId="37BA4A13" w:rsidR="00035E0D" w:rsidRPr="006A63BA" w:rsidRDefault="00035E0D" w:rsidP="579F0E30">
      <w:pPr>
        <w:pStyle w:val="ListParagraph"/>
        <w:spacing w:before="0" w:afterAutospacing="1" w:line="240" w:lineRule="auto"/>
        <w:ind w:left="1800" w:right="425"/>
        <w:jc w:val="both"/>
        <w:rPr>
          <w:rFonts w:eastAsia="Arial" w:cs="Arial"/>
          <w:color w:val="000000" w:themeColor="text1"/>
        </w:rPr>
      </w:pPr>
    </w:p>
    <w:p w14:paraId="186BA536" w14:textId="6E0D66CE" w:rsidR="00035E0D" w:rsidRDefault="4143E0C4" w:rsidP="004D7CD0">
      <w:pPr>
        <w:pStyle w:val="ListParagraph"/>
        <w:numPr>
          <w:ilvl w:val="0"/>
          <w:numId w:val="17"/>
        </w:numPr>
        <w:spacing w:before="0" w:after="0" w:line="240" w:lineRule="auto"/>
        <w:ind w:right="425"/>
        <w:rPr>
          <w:rFonts w:eastAsia="Arial" w:cs="Arial"/>
          <w:b/>
        </w:rPr>
      </w:pPr>
      <w:r w:rsidRPr="57090B4E">
        <w:rPr>
          <w:rFonts w:eastAsia="Arial" w:cs="Arial"/>
          <w:b/>
          <w:bCs/>
        </w:rPr>
        <w:t xml:space="preserve">“Legislation, rather than a voluntary approach, is needed to ensure that </w:t>
      </w:r>
      <w:r w:rsidR="0034622B">
        <w:rPr>
          <w:rFonts w:eastAsia="Arial" w:cs="Arial"/>
          <w:b/>
          <w:bCs/>
        </w:rPr>
        <w:t xml:space="preserve">a set contract structure </w:t>
      </w:r>
      <w:r w:rsidRPr="57090B4E">
        <w:rPr>
          <w:rFonts w:eastAsia="Arial" w:cs="Arial"/>
          <w:b/>
          <w:bCs/>
        </w:rPr>
        <w:t>is consistent across the supply chain.</w:t>
      </w:r>
      <w:r w:rsidR="00FC3188">
        <w:rPr>
          <w:rFonts w:eastAsia="Arial" w:cs="Arial"/>
          <w:b/>
          <w:bCs/>
        </w:rPr>
        <w:t>”</w:t>
      </w:r>
      <w:r w:rsidRPr="57090B4E">
        <w:rPr>
          <w:rFonts w:eastAsia="Arial" w:cs="Arial"/>
          <w:b/>
          <w:bCs/>
        </w:rPr>
        <w:t xml:space="preserve"> To what extent do you agree </w:t>
      </w:r>
      <w:r w:rsidR="3B9BC4F3" w:rsidRPr="57090B4E">
        <w:rPr>
          <w:rFonts w:eastAsia="Arial" w:cs="Arial"/>
          <w:b/>
          <w:bCs/>
        </w:rPr>
        <w:t xml:space="preserve">or disagree </w:t>
      </w:r>
      <w:r w:rsidRPr="57090B4E">
        <w:rPr>
          <w:rFonts w:eastAsia="Arial" w:cs="Arial"/>
          <w:b/>
          <w:bCs/>
        </w:rPr>
        <w:t>with this statement?” Please give reasons for your answer.</w:t>
      </w:r>
    </w:p>
    <w:p w14:paraId="1FC03C43" w14:textId="77777777" w:rsidR="00050DBC" w:rsidRPr="00050DBC" w:rsidRDefault="00050DBC" w:rsidP="00050DBC">
      <w:pPr>
        <w:pStyle w:val="ListParagraph"/>
        <w:spacing w:before="0" w:after="0" w:line="240" w:lineRule="auto"/>
        <w:ind w:left="1080" w:right="425"/>
        <w:rPr>
          <w:rFonts w:eastAsia="Arial" w:cs="Arial"/>
          <w:b/>
          <w:bCs/>
          <w:szCs w:val="24"/>
        </w:rPr>
      </w:pPr>
    </w:p>
    <w:p w14:paraId="7D8AA7D3" w14:textId="2C5F018B" w:rsidR="00035E0D" w:rsidRDefault="2007D102"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 xml:space="preserve">Strongly </w:t>
      </w:r>
      <w:proofErr w:type="gramStart"/>
      <w:r w:rsidRPr="212B871B">
        <w:rPr>
          <w:rFonts w:eastAsia="Arial" w:cs="Arial"/>
          <w:color w:val="000000" w:themeColor="text1"/>
          <w:szCs w:val="24"/>
        </w:rPr>
        <w:t>agree</w:t>
      </w:r>
      <w:proofErr w:type="gramEnd"/>
    </w:p>
    <w:p w14:paraId="41F57345" w14:textId="356D74EE" w:rsidR="00035E0D" w:rsidRDefault="2007D102"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Agree</w:t>
      </w:r>
    </w:p>
    <w:p w14:paraId="3A9CD5E7" w14:textId="1895E7D2" w:rsidR="00035E0D" w:rsidRDefault="2007D102"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lastRenderedPageBreak/>
        <w:t xml:space="preserve">Neither agree nor disagree </w:t>
      </w:r>
    </w:p>
    <w:p w14:paraId="34465953" w14:textId="645FF79A" w:rsidR="00035E0D" w:rsidRDefault="2007D102"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Disagree</w:t>
      </w:r>
    </w:p>
    <w:p w14:paraId="2402FEBB" w14:textId="2D5BF7A3" w:rsidR="00035E0D" w:rsidRDefault="2007D102"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 xml:space="preserve">Strongly </w:t>
      </w:r>
      <w:proofErr w:type="gramStart"/>
      <w:r w:rsidRPr="212B871B">
        <w:rPr>
          <w:rFonts w:eastAsia="Arial" w:cs="Arial"/>
          <w:color w:val="000000" w:themeColor="text1"/>
          <w:szCs w:val="24"/>
        </w:rPr>
        <w:t>disagree</w:t>
      </w:r>
      <w:proofErr w:type="gramEnd"/>
    </w:p>
    <w:p w14:paraId="0712AF42" w14:textId="4AEFF8A4" w:rsidR="7280B4EA" w:rsidRDefault="2007D102" w:rsidP="004D7CD0">
      <w:pPr>
        <w:pStyle w:val="ListParagraph"/>
        <w:numPr>
          <w:ilvl w:val="0"/>
          <w:numId w:val="8"/>
        </w:numPr>
        <w:spacing w:before="0" w:after="0" w:afterAutospacing="1" w:line="240" w:lineRule="auto"/>
        <w:ind w:right="425"/>
        <w:jc w:val="both"/>
        <w:rPr>
          <w:rFonts w:eastAsia="Arial" w:cs="Arial"/>
          <w:color w:val="000000" w:themeColor="text1"/>
        </w:rPr>
      </w:pPr>
      <w:r w:rsidRPr="7280B4EA">
        <w:rPr>
          <w:rFonts w:eastAsia="Arial" w:cs="Arial"/>
          <w:color w:val="000000" w:themeColor="text1"/>
        </w:rPr>
        <w:t xml:space="preserve">Don’t </w:t>
      </w:r>
      <w:proofErr w:type="gramStart"/>
      <w:r w:rsidRPr="7280B4EA">
        <w:rPr>
          <w:rFonts w:eastAsia="Arial" w:cs="Arial"/>
          <w:color w:val="000000" w:themeColor="text1"/>
        </w:rPr>
        <w:t>know</w:t>
      </w:r>
      <w:proofErr w:type="gramEnd"/>
    </w:p>
    <w:p w14:paraId="10EBEE73" w14:textId="77777777" w:rsidR="004B277A" w:rsidRPr="004B277A" w:rsidRDefault="004B277A" w:rsidP="004B277A">
      <w:pPr>
        <w:pStyle w:val="ListParagraph"/>
        <w:spacing w:before="0" w:after="0" w:afterAutospacing="1" w:line="240" w:lineRule="auto"/>
        <w:ind w:left="1800" w:right="425"/>
        <w:jc w:val="both"/>
        <w:rPr>
          <w:rFonts w:eastAsia="Arial" w:cs="Arial"/>
          <w:color w:val="000000" w:themeColor="text1"/>
        </w:rPr>
      </w:pPr>
    </w:p>
    <w:p w14:paraId="1C3CB904" w14:textId="51E25517" w:rsidR="6F88D5D9" w:rsidRPr="005758D3" w:rsidRDefault="5C521939" w:rsidP="6F88D5D9">
      <w:pPr>
        <w:pStyle w:val="ListParagraph"/>
        <w:numPr>
          <w:ilvl w:val="0"/>
          <w:numId w:val="17"/>
        </w:numPr>
        <w:spacing w:before="0" w:afterAutospacing="1" w:line="240" w:lineRule="auto"/>
        <w:ind w:right="425"/>
        <w:rPr>
          <w:rFonts w:eastAsia="Times New Roman"/>
          <w:b/>
          <w:lang w:eastAsia="en-GB"/>
        </w:rPr>
      </w:pPr>
      <w:r w:rsidRPr="57090B4E">
        <w:rPr>
          <w:rFonts w:eastAsia="Arial" w:cs="Arial"/>
          <w:b/>
          <w:bCs/>
        </w:rPr>
        <w:t>If you</w:t>
      </w:r>
      <w:r w:rsidR="6DC91058" w:rsidRPr="57090B4E">
        <w:rPr>
          <w:rFonts w:eastAsia="Arial" w:cs="Arial"/>
          <w:b/>
          <w:bCs/>
        </w:rPr>
        <w:t xml:space="preserve"> sell fresh produce</w:t>
      </w:r>
      <w:r w:rsidR="214EB37C" w:rsidRPr="57090B4E">
        <w:rPr>
          <w:rFonts w:eastAsia="Arial" w:cs="Arial"/>
          <w:b/>
          <w:bCs/>
        </w:rPr>
        <w:t>, w</w:t>
      </w:r>
      <w:r w:rsidR="214EB37C" w:rsidRPr="57090B4E">
        <w:rPr>
          <w:b/>
          <w:bCs/>
        </w:rPr>
        <w:t xml:space="preserve">hat types of terms and conditions are included in your contract? Please </w:t>
      </w:r>
      <w:r w:rsidR="2A4292C9" w:rsidRPr="6F88D5D9">
        <w:rPr>
          <w:b/>
          <w:bCs/>
        </w:rPr>
        <w:t>select</w:t>
      </w:r>
      <w:r w:rsidR="214EB37C" w:rsidRPr="57090B4E">
        <w:rPr>
          <w:b/>
          <w:bCs/>
        </w:rPr>
        <w:t xml:space="preserve"> all that apply.</w:t>
      </w:r>
    </w:p>
    <w:p w14:paraId="4E76C312" w14:textId="0A23C89A" w:rsidR="5B7E7C41" w:rsidRDefault="0E769344" w:rsidP="004D7CD0">
      <w:pPr>
        <w:numPr>
          <w:ilvl w:val="0"/>
          <w:numId w:val="28"/>
        </w:numPr>
        <w:spacing w:before="0" w:afterAutospacing="1" w:line="240" w:lineRule="auto"/>
        <w:ind w:right="425"/>
        <w:contextualSpacing/>
      </w:pPr>
      <w:r>
        <w:t>Sales price</w:t>
      </w:r>
    </w:p>
    <w:p w14:paraId="08100DCE" w14:textId="5B620F21" w:rsidR="5B7E7C41" w:rsidRDefault="0E769344" w:rsidP="004D7CD0">
      <w:pPr>
        <w:numPr>
          <w:ilvl w:val="0"/>
          <w:numId w:val="28"/>
        </w:numPr>
        <w:spacing w:before="0" w:afterAutospacing="1" w:line="240" w:lineRule="auto"/>
        <w:ind w:right="425"/>
        <w:contextualSpacing/>
      </w:pPr>
      <w:r>
        <w:t>Payment t</w:t>
      </w:r>
      <w:r w:rsidR="00B32E13">
        <w:t>erms</w:t>
      </w:r>
      <w:r>
        <w:t xml:space="preserve"> </w:t>
      </w:r>
    </w:p>
    <w:p w14:paraId="4FA4B90F" w14:textId="5C965A43" w:rsidR="5B7E7C41" w:rsidRDefault="00B32E13" w:rsidP="004D7CD0">
      <w:pPr>
        <w:numPr>
          <w:ilvl w:val="0"/>
          <w:numId w:val="28"/>
        </w:numPr>
        <w:spacing w:before="0" w:afterAutospacing="1" w:line="240" w:lineRule="auto"/>
        <w:ind w:right="425"/>
        <w:contextualSpacing/>
      </w:pPr>
      <w:r>
        <w:t>Forecasted o</w:t>
      </w:r>
      <w:r w:rsidR="0E769344">
        <w:t xml:space="preserve">rder </w:t>
      </w:r>
      <w:proofErr w:type="gramStart"/>
      <w:r w:rsidR="0E769344">
        <w:t>volumes</w:t>
      </w:r>
      <w:proofErr w:type="gramEnd"/>
    </w:p>
    <w:p w14:paraId="0F80C94A" w14:textId="25A9032C" w:rsidR="5B7E7C41" w:rsidRDefault="0E769344" w:rsidP="004D7CD0">
      <w:pPr>
        <w:numPr>
          <w:ilvl w:val="0"/>
          <w:numId w:val="28"/>
        </w:numPr>
        <w:spacing w:before="0" w:afterAutospacing="1" w:line="240" w:lineRule="auto"/>
        <w:ind w:right="425"/>
        <w:contextualSpacing/>
      </w:pPr>
      <w:r>
        <w:t>Product specifications</w:t>
      </w:r>
    </w:p>
    <w:p w14:paraId="59E14F99" w14:textId="048F57C0" w:rsidR="5B7E7C41" w:rsidRDefault="0E769344" w:rsidP="004D7CD0">
      <w:pPr>
        <w:numPr>
          <w:ilvl w:val="0"/>
          <w:numId w:val="28"/>
        </w:numPr>
        <w:spacing w:before="0" w:afterAutospacing="1" w:line="240" w:lineRule="auto"/>
        <w:ind w:right="425"/>
        <w:contextualSpacing/>
      </w:pPr>
      <w:r>
        <w:t>Bonuses and deductions</w:t>
      </w:r>
    </w:p>
    <w:p w14:paraId="5F0DE904" w14:textId="0DF3A17C" w:rsidR="5B7E7C41" w:rsidRDefault="0E769344" w:rsidP="004D7CD0">
      <w:pPr>
        <w:numPr>
          <w:ilvl w:val="0"/>
          <w:numId w:val="28"/>
        </w:numPr>
        <w:spacing w:before="0" w:afterAutospacing="1" w:line="240" w:lineRule="auto"/>
        <w:ind w:right="425"/>
        <w:contextualSpacing/>
      </w:pPr>
      <w:r>
        <w:t>Notice period</w:t>
      </w:r>
    </w:p>
    <w:p w14:paraId="6F5BCC2E" w14:textId="26D8A2C4" w:rsidR="004B277A" w:rsidRDefault="1B3D4E22" w:rsidP="004D7CD0">
      <w:pPr>
        <w:numPr>
          <w:ilvl w:val="0"/>
          <w:numId w:val="28"/>
        </w:numPr>
        <w:spacing w:before="0" w:afterAutospacing="1" w:line="240" w:lineRule="auto"/>
        <w:ind w:right="425"/>
        <w:contextualSpacing/>
      </w:pPr>
      <w:r>
        <w:t xml:space="preserve">Force majeure </w:t>
      </w:r>
    </w:p>
    <w:p w14:paraId="409F61B3" w14:textId="2E2A0396" w:rsidR="5B7E7C41" w:rsidRDefault="0E769344" w:rsidP="004D7CD0">
      <w:pPr>
        <w:pStyle w:val="ListParagraph"/>
        <w:numPr>
          <w:ilvl w:val="0"/>
          <w:numId w:val="28"/>
        </w:numPr>
        <w:spacing w:before="0" w:afterAutospacing="1" w:line="240" w:lineRule="auto"/>
        <w:ind w:right="425"/>
        <w:rPr>
          <w:rFonts w:eastAsia="Arial" w:cs="Arial"/>
        </w:rPr>
      </w:pPr>
      <w:r w:rsidRPr="4B53A2C9">
        <w:rPr>
          <w:rFonts w:eastAsia="Arial" w:cs="Arial"/>
        </w:rPr>
        <w:t xml:space="preserve">Other (please explain) </w:t>
      </w:r>
    </w:p>
    <w:p w14:paraId="21A4CE14" w14:textId="77777777" w:rsidR="5B7E7C41" w:rsidRDefault="0E769344" w:rsidP="004D7CD0">
      <w:pPr>
        <w:numPr>
          <w:ilvl w:val="0"/>
          <w:numId w:val="28"/>
        </w:numPr>
        <w:spacing w:before="0" w:afterAutospacing="1" w:line="240" w:lineRule="auto"/>
        <w:ind w:right="425"/>
        <w:contextualSpacing/>
      </w:pPr>
      <w:r>
        <w:t xml:space="preserve">Don’t </w:t>
      </w:r>
      <w:proofErr w:type="gramStart"/>
      <w:r>
        <w:t>know</w:t>
      </w:r>
      <w:proofErr w:type="gramEnd"/>
    </w:p>
    <w:p w14:paraId="7CF52840" w14:textId="186F2A0F" w:rsidR="2F768167" w:rsidRDefault="0E769344" w:rsidP="004D7CD0">
      <w:pPr>
        <w:numPr>
          <w:ilvl w:val="0"/>
          <w:numId w:val="28"/>
        </w:numPr>
        <w:spacing w:before="0" w:after="0" w:afterAutospacing="1" w:line="240" w:lineRule="auto"/>
        <w:ind w:right="425"/>
        <w:contextualSpacing/>
      </w:pPr>
      <w:r>
        <w:t>Not applicable</w:t>
      </w:r>
    </w:p>
    <w:p w14:paraId="600DAB07" w14:textId="71354FB8" w:rsidR="00035E0D" w:rsidRDefault="00035E0D" w:rsidP="212B871B">
      <w:pPr>
        <w:spacing w:before="0" w:after="0" w:line="240" w:lineRule="auto"/>
        <w:ind w:right="425"/>
        <w:rPr>
          <w:rFonts w:eastAsia="Arial" w:cs="Arial"/>
          <w:color w:val="000000" w:themeColor="text1"/>
        </w:rPr>
      </w:pPr>
    </w:p>
    <w:p w14:paraId="7541C775" w14:textId="19AAEC4C" w:rsidR="6F88D5D9" w:rsidRPr="005758D3" w:rsidRDefault="5C521939" w:rsidP="6F88D5D9">
      <w:pPr>
        <w:pStyle w:val="ListParagraph"/>
        <w:numPr>
          <w:ilvl w:val="0"/>
          <w:numId w:val="17"/>
        </w:numPr>
        <w:spacing w:before="0" w:afterAutospacing="1" w:line="240" w:lineRule="auto"/>
        <w:ind w:right="425"/>
        <w:rPr>
          <w:rFonts w:eastAsia="Times New Roman"/>
          <w:b/>
          <w:lang w:eastAsia="en-GB"/>
        </w:rPr>
      </w:pPr>
      <w:r w:rsidRPr="57090B4E">
        <w:rPr>
          <w:rFonts w:eastAsia="Arial" w:cs="Arial"/>
          <w:b/>
          <w:bCs/>
        </w:rPr>
        <w:t>If you</w:t>
      </w:r>
      <w:r w:rsidR="13F462BE" w:rsidRPr="57090B4E">
        <w:rPr>
          <w:rFonts w:eastAsia="Arial" w:cs="Arial"/>
          <w:b/>
          <w:bCs/>
        </w:rPr>
        <w:t xml:space="preserve"> purchase fresh produce, w</w:t>
      </w:r>
      <w:r w:rsidR="13F462BE" w:rsidRPr="57090B4E">
        <w:rPr>
          <w:b/>
          <w:bCs/>
        </w:rPr>
        <w:t xml:space="preserve">hat types of terms and conditions are included in your contract? Please </w:t>
      </w:r>
      <w:r w:rsidR="183FC66C" w:rsidRPr="6F88D5D9">
        <w:rPr>
          <w:b/>
          <w:bCs/>
        </w:rPr>
        <w:t>select</w:t>
      </w:r>
      <w:r w:rsidR="13F462BE" w:rsidRPr="57090B4E">
        <w:rPr>
          <w:b/>
          <w:bCs/>
        </w:rPr>
        <w:t xml:space="preserve"> all that apply.</w:t>
      </w:r>
    </w:p>
    <w:p w14:paraId="664F20ED" w14:textId="77777777" w:rsidR="008F3469" w:rsidRDefault="008F3469" w:rsidP="004D7CD0">
      <w:pPr>
        <w:numPr>
          <w:ilvl w:val="0"/>
          <w:numId w:val="28"/>
        </w:numPr>
        <w:spacing w:before="0" w:afterAutospacing="1" w:line="240" w:lineRule="auto"/>
        <w:ind w:right="425"/>
        <w:contextualSpacing/>
      </w:pPr>
      <w:r>
        <w:t>Sales price</w:t>
      </w:r>
    </w:p>
    <w:p w14:paraId="04AF214F" w14:textId="77777777" w:rsidR="008F3469" w:rsidRDefault="008F3469" w:rsidP="004D7CD0">
      <w:pPr>
        <w:numPr>
          <w:ilvl w:val="0"/>
          <w:numId w:val="28"/>
        </w:numPr>
        <w:spacing w:before="0" w:afterAutospacing="1" w:line="240" w:lineRule="auto"/>
        <w:ind w:right="425"/>
        <w:contextualSpacing/>
      </w:pPr>
      <w:r>
        <w:t xml:space="preserve">Payment terms </w:t>
      </w:r>
    </w:p>
    <w:p w14:paraId="4D9D74D1" w14:textId="77777777" w:rsidR="008F3469" w:rsidRDefault="008F3469" w:rsidP="004D7CD0">
      <w:pPr>
        <w:numPr>
          <w:ilvl w:val="0"/>
          <w:numId w:val="28"/>
        </w:numPr>
        <w:spacing w:before="0" w:afterAutospacing="1" w:line="240" w:lineRule="auto"/>
        <w:ind w:right="425"/>
        <w:contextualSpacing/>
      </w:pPr>
      <w:r>
        <w:t xml:space="preserve">Forecasted order </w:t>
      </w:r>
      <w:proofErr w:type="gramStart"/>
      <w:r>
        <w:t>volumes</w:t>
      </w:r>
      <w:proofErr w:type="gramEnd"/>
    </w:p>
    <w:p w14:paraId="2C975AB5" w14:textId="77777777" w:rsidR="008F3469" w:rsidRDefault="008F3469" w:rsidP="004D7CD0">
      <w:pPr>
        <w:numPr>
          <w:ilvl w:val="0"/>
          <w:numId w:val="28"/>
        </w:numPr>
        <w:spacing w:before="0" w:afterAutospacing="1" w:line="240" w:lineRule="auto"/>
        <w:ind w:right="425"/>
        <w:contextualSpacing/>
      </w:pPr>
      <w:r>
        <w:t>Product specifications</w:t>
      </w:r>
    </w:p>
    <w:p w14:paraId="457F90FE" w14:textId="77777777" w:rsidR="008F3469" w:rsidRDefault="008F3469" w:rsidP="004D7CD0">
      <w:pPr>
        <w:numPr>
          <w:ilvl w:val="0"/>
          <w:numId w:val="28"/>
        </w:numPr>
        <w:spacing w:before="0" w:afterAutospacing="1" w:line="240" w:lineRule="auto"/>
        <w:ind w:right="425"/>
        <w:contextualSpacing/>
      </w:pPr>
      <w:r>
        <w:t>Bonuses and deductions</w:t>
      </w:r>
    </w:p>
    <w:p w14:paraId="49EA45CD" w14:textId="77777777" w:rsidR="008F3469" w:rsidRDefault="008F3469" w:rsidP="004D7CD0">
      <w:pPr>
        <w:numPr>
          <w:ilvl w:val="0"/>
          <w:numId w:val="28"/>
        </w:numPr>
        <w:spacing w:before="0" w:afterAutospacing="1" w:line="240" w:lineRule="auto"/>
        <w:ind w:right="425"/>
        <w:contextualSpacing/>
      </w:pPr>
      <w:r>
        <w:t>Notice period</w:t>
      </w:r>
    </w:p>
    <w:p w14:paraId="3B84A808" w14:textId="77777777" w:rsidR="008F3469" w:rsidRDefault="008F3469" w:rsidP="004D7CD0">
      <w:pPr>
        <w:numPr>
          <w:ilvl w:val="0"/>
          <w:numId w:val="28"/>
        </w:numPr>
        <w:spacing w:before="0" w:afterAutospacing="1" w:line="240" w:lineRule="auto"/>
        <w:ind w:right="425"/>
        <w:contextualSpacing/>
      </w:pPr>
      <w:r>
        <w:t xml:space="preserve">Force majeure </w:t>
      </w:r>
    </w:p>
    <w:p w14:paraId="6B2F1D96" w14:textId="77777777" w:rsidR="008F3469" w:rsidRDefault="008F3469" w:rsidP="004D7CD0">
      <w:pPr>
        <w:pStyle w:val="ListParagraph"/>
        <w:numPr>
          <w:ilvl w:val="0"/>
          <w:numId w:val="28"/>
        </w:numPr>
        <w:spacing w:before="0" w:afterAutospacing="1" w:line="240" w:lineRule="auto"/>
        <w:ind w:right="425"/>
        <w:rPr>
          <w:rFonts w:eastAsia="Arial" w:cs="Arial"/>
        </w:rPr>
      </w:pPr>
      <w:r w:rsidRPr="4B53A2C9">
        <w:rPr>
          <w:rFonts w:eastAsia="Arial" w:cs="Arial"/>
        </w:rPr>
        <w:t xml:space="preserve">Other (please explain) </w:t>
      </w:r>
    </w:p>
    <w:p w14:paraId="098EE5CD" w14:textId="77777777" w:rsidR="008F3469" w:rsidRDefault="008F3469" w:rsidP="004D7CD0">
      <w:pPr>
        <w:numPr>
          <w:ilvl w:val="0"/>
          <w:numId w:val="28"/>
        </w:numPr>
        <w:spacing w:before="0" w:afterAutospacing="1" w:line="240" w:lineRule="auto"/>
        <w:ind w:right="425"/>
        <w:contextualSpacing/>
      </w:pPr>
      <w:r>
        <w:t xml:space="preserve">Don’t </w:t>
      </w:r>
      <w:proofErr w:type="gramStart"/>
      <w:r>
        <w:t>know</w:t>
      </w:r>
      <w:proofErr w:type="gramEnd"/>
    </w:p>
    <w:p w14:paraId="6D17CBEB" w14:textId="7E71528E" w:rsidR="008F3469" w:rsidRPr="008F3469" w:rsidRDefault="008F3469" w:rsidP="004D7CD0">
      <w:pPr>
        <w:numPr>
          <w:ilvl w:val="0"/>
          <w:numId w:val="28"/>
        </w:numPr>
        <w:spacing w:before="0" w:after="0" w:afterAutospacing="1" w:line="240" w:lineRule="auto"/>
        <w:ind w:right="425"/>
        <w:contextualSpacing/>
      </w:pPr>
      <w:r>
        <w:t>Not applicable</w:t>
      </w:r>
    </w:p>
    <w:p w14:paraId="7BF8170D" w14:textId="77777777" w:rsidR="008F3469" w:rsidRDefault="008F3469" w:rsidP="212B871B">
      <w:pPr>
        <w:spacing w:before="0" w:after="0" w:line="240" w:lineRule="auto"/>
        <w:ind w:right="425"/>
        <w:rPr>
          <w:rFonts w:eastAsia="Arial" w:cs="Arial"/>
          <w:color w:val="000000" w:themeColor="text1"/>
          <w:szCs w:val="24"/>
        </w:rPr>
      </w:pPr>
    </w:p>
    <w:p w14:paraId="6768B0A7" w14:textId="1A583F86" w:rsidR="00035E0D" w:rsidRDefault="2A925422" w:rsidP="004D7CD0">
      <w:pPr>
        <w:pStyle w:val="ListParagraph"/>
        <w:numPr>
          <w:ilvl w:val="0"/>
          <w:numId w:val="17"/>
        </w:numPr>
        <w:spacing w:before="0" w:afterAutospacing="1" w:line="240" w:lineRule="auto"/>
        <w:ind w:right="425"/>
        <w:rPr>
          <w:b/>
          <w:bCs/>
          <w:szCs w:val="24"/>
        </w:rPr>
      </w:pPr>
      <w:r w:rsidRPr="57090B4E">
        <w:rPr>
          <w:b/>
          <w:bCs/>
        </w:rPr>
        <w:t xml:space="preserve">Are there any clauses which should be mandatory within any </w:t>
      </w:r>
      <w:r w:rsidR="62E16BF0" w:rsidRPr="57090B4E">
        <w:rPr>
          <w:b/>
          <w:bCs/>
        </w:rPr>
        <w:t>contract</w:t>
      </w:r>
      <w:r w:rsidRPr="57090B4E">
        <w:rPr>
          <w:b/>
          <w:bCs/>
        </w:rPr>
        <w:t>? If yes, please provide details, including any specific clauses.</w:t>
      </w:r>
    </w:p>
    <w:p w14:paraId="4C347B99" w14:textId="77777777" w:rsidR="006A63BA" w:rsidRDefault="006A63BA" w:rsidP="579F0E30">
      <w:pPr>
        <w:pStyle w:val="ListParagraph"/>
        <w:spacing w:before="0" w:afterAutospacing="1" w:line="240" w:lineRule="auto"/>
        <w:ind w:left="1800" w:right="425"/>
        <w:jc w:val="both"/>
        <w:rPr>
          <w:rFonts w:eastAsia="Arial" w:cs="Arial"/>
          <w:color w:val="000000" w:themeColor="text1"/>
        </w:rPr>
      </w:pPr>
    </w:p>
    <w:p w14:paraId="3439393F" w14:textId="36C8B0D4" w:rsidR="00035E0D" w:rsidRPr="006A63BA" w:rsidRDefault="47612432" w:rsidP="004D7CD0">
      <w:pPr>
        <w:pStyle w:val="ListParagraph"/>
        <w:numPr>
          <w:ilvl w:val="0"/>
          <w:numId w:val="8"/>
        </w:numPr>
        <w:spacing w:before="0" w:afterAutospacing="1" w:line="240" w:lineRule="auto"/>
        <w:ind w:right="425"/>
        <w:jc w:val="both"/>
        <w:rPr>
          <w:rFonts w:eastAsia="Arial" w:cs="Arial"/>
          <w:color w:val="000000" w:themeColor="text1"/>
        </w:rPr>
      </w:pPr>
      <w:r w:rsidRPr="579F0E30">
        <w:rPr>
          <w:rFonts w:eastAsia="Arial" w:cs="Arial"/>
          <w:color w:val="000000" w:themeColor="text1"/>
        </w:rPr>
        <w:t>Yes</w:t>
      </w:r>
    </w:p>
    <w:p w14:paraId="588D479A" w14:textId="1885B626" w:rsidR="00035E0D" w:rsidRPr="006A63BA" w:rsidRDefault="47612432" w:rsidP="004D7CD0">
      <w:pPr>
        <w:pStyle w:val="ListParagraph"/>
        <w:numPr>
          <w:ilvl w:val="0"/>
          <w:numId w:val="8"/>
        </w:numPr>
        <w:spacing w:before="0" w:afterAutospacing="1" w:line="240" w:lineRule="auto"/>
        <w:ind w:right="425"/>
        <w:jc w:val="both"/>
        <w:rPr>
          <w:rFonts w:eastAsia="Arial" w:cs="Arial"/>
          <w:color w:val="000000" w:themeColor="text1"/>
        </w:rPr>
      </w:pPr>
      <w:r w:rsidRPr="579F0E30">
        <w:rPr>
          <w:rFonts w:eastAsia="Arial" w:cs="Arial"/>
          <w:color w:val="000000" w:themeColor="text1"/>
        </w:rPr>
        <w:t>No</w:t>
      </w:r>
    </w:p>
    <w:p w14:paraId="79F3D96F" w14:textId="457CA5D9" w:rsidR="00035E0D" w:rsidRDefault="47612432" w:rsidP="004D7CD0">
      <w:pPr>
        <w:pStyle w:val="ListParagraph"/>
        <w:numPr>
          <w:ilvl w:val="0"/>
          <w:numId w:val="8"/>
        </w:numPr>
        <w:spacing w:before="0" w:afterAutospacing="1" w:line="240" w:lineRule="auto"/>
        <w:ind w:right="425"/>
        <w:jc w:val="both"/>
        <w:rPr>
          <w:rFonts w:eastAsia="Arial" w:cs="Arial"/>
          <w:color w:val="000000" w:themeColor="text1"/>
        </w:rPr>
      </w:pPr>
      <w:r w:rsidRPr="579F0E30">
        <w:rPr>
          <w:rFonts w:eastAsia="Arial" w:cs="Arial"/>
          <w:color w:val="000000" w:themeColor="text1"/>
        </w:rPr>
        <w:t xml:space="preserve">Don’t </w:t>
      </w:r>
      <w:proofErr w:type="gramStart"/>
      <w:r w:rsidRPr="579F0E30">
        <w:rPr>
          <w:rFonts w:eastAsia="Arial" w:cs="Arial"/>
          <w:color w:val="000000" w:themeColor="text1"/>
        </w:rPr>
        <w:t>know</w:t>
      </w:r>
      <w:proofErr w:type="gramEnd"/>
    </w:p>
    <w:p w14:paraId="781850CD" w14:textId="77777777" w:rsidR="00A145F4" w:rsidRPr="00A145F4" w:rsidRDefault="00A145F4" w:rsidP="00A145F4">
      <w:pPr>
        <w:pStyle w:val="ListParagraph"/>
        <w:spacing w:before="0" w:afterAutospacing="1" w:line="240" w:lineRule="auto"/>
        <w:ind w:left="1800" w:right="425"/>
        <w:jc w:val="both"/>
        <w:rPr>
          <w:rFonts w:eastAsia="Arial" w:cs="Arial"/>
          <w:color w:val="000000" w:themeColor="text1"/>
        </w:rPr>
      </w:pPr>
    </w:p>
    <w:p w14:paraId="4279220F" w14:textId="4141A71F" w:rsidR="00035E0D" w:rsidRDefault="2A925422" w:rsidP="004D7CD0">
      <w:pPr>
        <w:pStyle w:val="ListParagraph"/>
        <w:numPr>
          <w:ilvl w:val="0"/>
          <w:numId w:val="17"/>
        </w:numPr>
        <w:spacing w:before="0" w:after="0" w:line="240" w:lineRule="auto"/>
        <w:rPr>
          <w:b/>
          <w:bCs/>
          <w:szCs w:val="24"/>
        </w:rPr>
      </w:pPr>
      <w:r w:rsidRPr="57090B4E">
        <w:rPr>
          <w:b/>
          <w:bCs/>
        </w:rPr>
        <w:t xml:space="preserve">Are there any clauses which should be prohibited within any </w:t>
      </w:r>
      <w:r w:rsidR="62E16BF0" w:rsidRPr="57090B4E">
        <w:rPr>
          <w:b/>
          <w:bCs/>
        </w:rPr>
        <w:t>contract</w:t>
      </w:r>
      <w:r w:rsidRPr="57090B4E">
        <w:rPr>
          <w:b/>
          <w:bCs/>
        </w:rPr>
        <w:t>? If yes, please provide details, including any specific clauses.</w:t>
      </w:r>
    </w:p>
    <w:p w14:paraId="3DDF0CE1" w14:textId="77777777" w:rsidR="006A63BA" w:rsidRPr="006A63BA" w:rsidRDefault="006A63BA" w:rsidP="579F0E30">
      <w:pPr>
        <w:pStyle w:val="ListParagraph"/>
        <w:spacing w:before="0" w:after="0" w:line="240" w:lineRule="auto"/>
        <w:ind w:left="1440"/>
        <w:jc w:val="both"/>
      </w:pPr>
    </w:p>
    <w:p w14:paraId="3987B0C8" w14:textId="1870E3C7" w:rsidR="00035E0D" w:rsidRPr="006A63BA" w:rsidRDefault="47612432" w:rsidP="004D7CD0">
      <w:pPr>
        <w:pStyle w:val="ListParagraph"/>
        <w:numPr>
          <w:ilvl w:val="0"/>
          <w:numId w:val="8"/>
        </w:numPr>
        <w:spacing w:before="0" w:afterAutospacing="1" w:line="240" w:lineRule="auto"/>
        <w:ind w:right="425"/>
        <w:jc w:val="both"/>
        <w:rPr>
          <w:rFonts w:eastAsia="Arial" w:cs="Arial"/>
          <w:color w:val="000000" w:themeColor="text1"/>
        </w:rPr>
      </w:pPr>
      <w:r w:rsidRPr="579F0E30">
        <w:rPr>
          <w:rFonts w:eastAsia="Arial" w:cs="Arial"/>
          <w:color w:val="000000" w:themeColor="text1"/>
        </w:rPr>
        <w:t>Yes</w:t>
      </w:r>
    </w:p>
    <w:p w14:paraId="195CA4F6" w14:textId="76C88CC7" w:rsidR="00035E0D" w:rsidRPr="006A63BA" w:rsidRDefault="2007D102" w:rsidP="004D7CD0">
      <w:pPr>
        <w:pStyle w:val="ListParagraph"/>
        <w:numPr>
          <w:ilvl w:val="0"/>
          <w:numId w:val="8"/>
        </w:numPr>
        <w:spacing w:before="0" w:afterAutospacing="1" w:line="240" w:lineRule="auto"/>
        <w:ind w:right="425"/>
        <w:jc w:val="both"/>
        <w:rPr>
          <w:rFonts w:eastAsia="Arial" w:cs="Arial"/>
          <w:color w:val="000000" w:themeColor="text1"/>
        </w:rPr>
      </w:pPr>
      <w:r w:rsidRPr="579F0E30">
        <w:rPr>
          <w:rFonts w:eastAsia="Arial" w:cs="Arial"/>
          <w:color w:val="000000" w:themeColor="text1"/>
        </w:rPr>
        <w:t>No</w:t>
      </w:r>
    </w:p>
    <w:p w14:paraId="65929E03" w14:textId="4D6F9DA0" w:rsidR="00035E0D" w:rsidRDefault="2007D102" w:rsidP="004D7CD0">
      <w:pPr>
        <w:pStyle w:val="ListParagraph"/>
        <w:numPr>
          <w:ilvl w:val="0"/>
          <w:numId w:val="8"/>
        </w:numPr>
        <w:spacing w:before="0" w:afterAutospacing="1" w:line="240" w:lineRule="auto"/>
        <w:ind w:right="425"/>
        <w:jc w:val="both"/>
        <w:rPr>
          <w:rFonts w:eastAsia="Arial" w:cs="Arial"/>
          <w:color w:val="000000" w:themeColor="text1"/>
        </w:rPr>
      </w:pPr>
      <w:r w:rsidRPr="579F0E30">
        <w:rPr>
          <w:rFonts w:eastAsia="Arial" w:cs="Arial"/>
          <w:color w:val="000000" w:themeColor="text1"/>
        </w:rPr>
        <w:t xml:space="preserve">Don’t </w:t>
      </w:r>
      <w:proofErr w:type="gramStart"/>
      <w:r w:rsidRPr="579F0E30">
        <w:rPr>
          <w:rFonts w:eastAsia="Arial" w:cs="Arial"/>
          <w:color w:val="000000" w:themeColor="text1"/>
        </w:rPr>
        <w:t>know</w:t>
      </w:r>
      <w:proofErr w:type="gramEnd"/>
      <w:r w:rsidR="47612432" w:rsidRPr="579F0E30">
        <w:rPr>
          <w:rFonts w:eastAsia="Arial" w:cs="Arial"/>
          <w:color w:val="000000" w:themeColor="text1"/>
        </w:rPr>
        <w:t xml:space="preserve"> </w:t>
      </w:r>
    </w:p>
    <w:p w14:paraId="47C196CD" w14:textId="77777777" w:rsidR="008C702F" w:rsidRPr="008C702F" w:rsidRDefault="008C702F" w:rsidP="008C702F">
      <w:pPr>
        <w:pStyle w:val="ListParagraph"/>
        <w:spacing w:before="0" w:afterAutospacing="1" w:line="240" w:lineRule="auto"/>
        <w:ind w:left="1800" w:right="425"/>
        <w:jc w:val="both"/>
        <w:rPr>
          <w:rFonts w:eastAsia="Arial" w:cs="Arial"/>
          <w:color w:val="000000" w:themeColor="text1"/>
        </w:rPr>
      </w:pPr>
    </w:p>
    <w:p w14:paraId="2A374E05" w14:textId="35D64233" w:rsidR="00035E0D" w:rsidRDefault="4143E0C4" w:rsidP="004D7CD0">
      <w:pPr>
        <w:pStyle w:val="ListParagraph"/>
        <w:numPr>
          <w:ilvl w:val="0"/>
          <w:numId w:val="17"/>
        </w:numPr>
        <w:spacing w:before="0" w:afterAutospacing="1" w:line="240" w:lineRule="auto"/>
        <w:ind w:right="425"/>
        <w:rPr>
          <w:rFonts w:eastAsia="Arial" w:cs="Arial"/>
          <w:b/>
          <w:bCs/>
        </w:rPr>
      </w:pPr>
      <w:r w:rsidRPr="57090B4E">
        <w:rPr>
          <w:rFonts w:eastAsia="Arial" w:cs="Arial"/>
          <w:b/>
          <w:bCs/>
        </w:rPr>
        <w:lastRenderedPageBreak/>
        <w:t>Should</w:t>
      </w:r>
      <w:r w:rsidR="00D358B7">
        <w:rPr>
          <w:rFonts w:eastAsia="Arial" w:cs="Arial"/>
          <w:b/>
          <w:bCs/>
        </w:rPr>
        <w:t xml:space="preserve"> one party </w:t>
      </w:r>
      <w:r w:rsidR="0001303C">
        <w:rPr>
          <w:rFonts w:eastAsia="Arial" w:cs="Arial"/>
          <w:b/>
          <w:bCs/>
        </w:rPr>
        <w:t>be permitted to make changes to a contract without the agreement of the other?</w:t>
      </w:r>
    </w:p>
    <w:p w14:paraId="28D8D547" w14:textId="77777777" w:rsidR="006A63BA" w:rsidRPr="006A63BA" w:rsidRDefault="006A63BA" w:rsidP="579F0E30">
      <w:pPr>
        <w:pStyle w:val="ListParagraph"/>
        <w:spacing w:before="0" w:afterAutospacing="1" w:line="240" w:lineRule="auto"/>
        <w:ind w:left="1800" w:right="425"/>
        <w:jc w:val="both"/>
        <w:rPr>
          <w:rFonts w:eastAsia="Arial" w:cs="Arial"/>
        </w:rPr>
      </w:pPr>
    </w:p>
    <w:p w14:paraId="3ACE8A81" w14:textId="0BB48ED9" w:rsidR="00035E0D" w:rsidRDefault="2007D102" w:rsidP="004D7CD0">
      <w:pPr>
        <w:pStyle w:val="ListParagraph"/>
        <w:numPr>
          <w:ilvl w:val="0"/>
          <w:numId w:val="8"/>
        </w:numPr>
        <w:spacing w:before="0" w:afterAutospacing="1" w:line="240" w:lineRule="auto"/>
        <w:ind w:right="425"/>
        <w:jc w:val="both"/>
        <w:rPr>
          <w:rFonts w:eastAsia="Arial" w:cs="Arial"/>
          <w:szCs w:val="24"/>
        </w:rPr>
      </w:pPr>
      <w:r w:rsidRPr="11BDB4FC">
        <w:rPr>
          <w:rFonts w:eastAsia="Arial" w:cs="Arial"/>
        </w:rPr>
        <w:t>Yes</w:t>
      </w:r>
    </w:p>
    <w:p w14:paraId="07B5064E" w14:textId="6554366C" w:rsidR="00035E0D" w:rsidRDefault="2007D102" w:rsidP="004D7CD0">
      <w:pPr>
        <w:pStyle w:val="ListParagraph"/>
        <w:numPr>
          <w:ilvl w:val="0"/>
          <w:numId w:val="8"/>
        </w:numPr>
        <w:spacing w:before="0" w:afterAutospacing="1" w:line="240" w:lineRule="auto"/>
        <w:ind w:right="425"/>
        <w:jc w:val="both"/>
        <w:rPr>
          <w:rFonts w:eastAsia="Arial" w:cs="Arial"/>
        </w:rPr>
      </w:pPr>
      <w:r w:rsidRPr="11BDB4FC">
        <w:rPr>
          <w:rFonts w:eastAsia="Arial" w:cs="Arial"/>
        </w:rPr>
        <w:t>No</w:t>
      </w:r>
    </w:p>
    <w:p w14:paraId="2B61009F" w14:textId="560B7960" w:rsidR="00035E0D" w:rsidRPr="008C702F" w:rsidRDefault="2007D102" w:rsidP="004D7CD0">
      <w:pPr>
        <w:pStyle w:val="ListParagraph"/>
        <w:numPr>
          <w:ilvl w:val="0"/>
          <w:numId w:val="8"/>
        </w:numPr>
        <w:spacing w:before="0" w:afterAutospacing="1" w:line="240" w:lineRule="auto"/>
        <w:ind w:right="425"/>
        <w:jc w:val="both"/>
        <w:rPr>
          <w:rFonts w:eastAsia="Arial" w:cs="Arial"/>
          <w:b/>
          <w:bCs/>
          <w:szCs w:val="24"/>
        </w:rPr>
      </w:pPr>
      <w:r w:rsidRPr="11BDB4FC">
        <w:rPr>
          <w:rFonts w:eastAsia="Arial" w:cs="Arial"/>
        </w:rPr>
        <w:t xml:space="preserve">Don’t </w:t>
      </w:r>
      <w:proofErr w:type="gramStart"/>
      <w:r w:rsidRPr="11BDB4FC">
        <w:rPr>
          <w:rFonts w:eastAsia="Arial" w:cs="Arial"/>
        </w:rPr>
        <w:t>know</w:t>
      </w:r>
      <w:proofErr w:type="gramEnd"/>
    </w:p>
    <w:p w14:paraId="1C997625" w14:textId="77777777" w:rsidR="008C702F" w:rsidRPr="008C702F" w:rsidRDefault="008C702F" w:rsidP="008C702F">
      <w:pPr>
        <w:pStyle w:val="ListParagraph"/>
        <w:spacing w:before="0" w:afterAutospacing="1" w:line="240" w:lineRule="auto"/>
        <w:ind w:left="1800" w:right="425"/>
        <w:jc w:val="both"/>
        <w:rPr>
          <w:rFonts w:eastAsia="Arial" w:cs="Arial"/>
          <w:b/>
          <w:bCs/>
          <w:szCs w:val="24"/>
        </w:rPr>
      </w:pPr>
    </w:p>
    <w:p w14:paraId="740FD31F" w14:textId="2C6317A1" w:rsidR="00035E0D" w:rsidRDefault="4143E0C4" w:rsidP="004D7CD0">
      <w:pPr>
        <w:pStyle w:val="ListParagraph"/>
        <w:numPr>
          <w:ilvl w:val="0"/>
          <w:numId w:val="17"/>
        </w:numPr>
        <w:spacing w:before="0" w:afterAutospacing="1" w:line="240" w:lineRule="auto"/>
        <w:ind w:right="425"/>
        <w:rPr>
          <w:rFonts w:eastAsia="Arial" w:cs="Arial"/>
          <w:b/>
          <w:bCs/>
          <w:color w:val="000000" w:themeColor="text1"/>
        </w:rPr>
      </w:pPr>
      <w:r w:rsidRPr="57090B4E">
        <w:rPr>
          <w:rFonts w:eastAsia="Arial" w:cs="Arial"/>
          <w:b/>
          <w:bCs/>
          <w:color w:val="000000" w:themeColor="text1"/>
        </w:rPr>
        <w:t xml:space="preserve">If yes, we are keen to hear your views as to what </w:t>
      </w:r>
      <w:r w:rsidR="64924C86" w:rsidRPr="57090B4E">
        <w:rPr>
          <w:rFonts w:eastAsia="Arial" w:cs="Arial"/>
          <w:b/>
          <w:bCs/>
          <w:color w:val="000000" w:themeColor="text1"/>
        </w:rPr>
        <w:t xml:space="preserve">unilateral </w:t>
      </w:r>
      <w:r w:rsidRPr="57090B4E">
        <w:rPr>
          <w:rFonts w:eastAsia="Arial" w:cs="Arial"/>
          <w:b/>
          <w:bCs/>
          <w:color w:val="000000" w:themeColor="text1"/>
        </w:rPr>
        <w:t xml:space="preserve">changes should be permissible, under what circumstances and the process by which </w:t>
      </w:r>
      <w:r w:rsidR="312CD39A" w:rsidRPr="57090B4E">
        <w:rPr>
          <w:rFonts w:eastAsia="Arial" w:cs="Arial"/>
          <w:b/>
          <w:bCs/>
          <w:color w:val="000000" w:themeColor="text1"/>
        </w:rPr>
        <w:t>contract</w:t>
      </w:r>
      <w:r w:rsidRPr="57090B4E">
        <w:rPr>
          <w:rFonts w:eastAsia="Arial" w:cs="Arial"/>
          <w:b/>
          <w:bCs/>
          <w:color w:val="000000" w:themeColor="text1"/>
        </w:rPr>
        <w:t>s should be changed. Please provide detail in your answer.</w:t>
      </w:r>
      <w:r w:rsidR="164FB87B">
        <w:br/>
      </w:r>
    </w:p>
    <w:p w14:paraId="1B7FE6E6" w14:textId="74E2778B" w:rsidR="03A3DF2E" w:rsidRDefault="5C08D945" w:rsidP="004D7CD0">
      <w:pPr>
        <w:pStyle w:val="ListParagraph"/>
        <w:numPr>
          <w:ilvl w:val="0"/>
          <w:numId w:val="17"/>
        </w:numPr>
        <w:spacing w:before="0" w:afterAutospacing="1" w:line="240" w:lineRule="auto"/>
        <w:ind w:right="425"/>
        <w:rPr>
          <w:rFonts w:eastAsia="Arial" w:cs="Arial"/>
          <w:b/>
          <w:bCs/>
          <w:color w:val="000000" w:themeColor="text1"/>
        </w:rPr>
      </w:pPr>
      <w:r w:rsidRPr="2BED2EF2">
        <w:rPr>
          <w:rFonts w:eastAsia="Arial" w:cs="Arial"/>
          <w:b/>
          <w:color w:val="000000" w:themeColor="text1"/>
        </w:rPr>
        <w:t xml:space="preserve">As a producer, are you required to produce to any specific standards or </w:t>
      </w:r>
      <w:r w:rsidR="2404AB96" w:rsidRPr="2BED2EF2">
        <w:rPr>
          <w:rFonts w:eastAsia="Arial" w:cs="Arial"/>
          <w:b/>
          <w:color w:val="000000" w:themeColor="text1"/>
        </w:rPr>
        <w:t>through specific methods (</w:t>
      </w:r>
      <w:r w:rsidR="249DBB6A" w:rsidRPr="6F88D5D9">
        <w:rPr>
          <w:rFonts w:eastAsia="Arial" w:cs="Arial"/>
          <w:b/>
          <w:bCs/>
          <w:color w:val="000000" w:themeColor="text1"/>
        </w:rPr>
        <w:t>such as</w:t>
      </w:r>
      <w:r w:rsidR="2404AB96" w:rsidRPr="2BED2EF2">
        <w:rPr>
          <w:rFonts w:eastAsia="Arial" w:cs="Arial"/>
          <w:b/>
          <w:color w:val="000000" w:themeColor="text1"/>
        </w:rPr>
        <w:t xml:space="preserve"> through assurance schemes) that make it harder to find alternative purchasers for fresh produce, or increase the costs of doing so?</w:t>
      </w:r>
      <w:r w:rsidR="3EB80962" w:rsidRPr="57090B4E">
        <w:rPr>
          <w:rFonts w:eastAsia="Arial" w:cs="Arial"/>
          <w:b/>
          <w:bCs/>
          <w:color w:val="000000" w:themeColor="text1"/>
        </w:rPr>
        <w:t xml:space="preserve"> Please provide detail in your answer.</w:t>
      </w:r>
    </w:p>
    <w:p w14:paraId="1DA56593" w14:textId="0C5042F8" w:rsidR="00F30A16" w:rsidRDefault="477F4B44">
      <w:pPr>
        <w:rPr>
          <w:rFonts w:eastAsia="Arial" w:cs="Arial"/>
          <w:color w:val="00AF41"/>
          <w:sz w:val="36"/>
          <w:szCs w:val="36"/>
        </w:rPr>
      </w:pPr>
      <w:r w:rsidRPr="739333FD">
        <w:rPr>
          <w:rFonts w:eastAsia="Arial" w:cs="Arial"/>
          <w:color w:val="00AF41"/>
          <w:sz w:val="36"/>
          <w:szCs w:val="36"/>
        </w:rPr>
        <w:t>Formation of price</w:t>
      </w:r>
    </w:p>
    <w:p w14:paraId="07875DC6" w14:textId="6B210837" w:rsidR="00F30A16" w:rsidRDefault="72392BC5" w:rsidP="3083C6C6">
      <w:pPr>
        <w:rPr>
          <w:rFonts w:eastAsia="Arial" w:cs="Arial"/>
          <w:b/>
          <w:bCs/>
          <w:strike/>
        </w:rPr>
      </w:pPr>
      <w:r w:rsidRPr="57090B4E">
        <w:rPr>
          <w:rFonts w:eastAsia="Arial" w:cs="Arial"/>
          <w:color w:val="000000" w:themeColor="text1"/>
        </w:rPr>
        <w:t>5.</w:t>
      </w:r>
      <w:r w:rsidR="2FEB867C" w:rsidRPr="57090B4E">
        <w:rPr>
          <w:rFonts w:eastAsia="Arial" w:cs="Arial"/>
          <w:color w:val="000000" w:themeColor="text1"/>
        </w:rPr>
        <w:t>10</w:t>
      </w:r>
      <w:r w:rsidR="2853E448">
        <w:tab/>
      </w:r>
      <w:r w:rsidR="00B7EBC7" w:rsidRPr="57090B4E">
        <w:rPr>
          <w:rFonts w:eastAsia="Arial" w:cs="Arial"/>
          <w:color w:val="000000" w:themeColor="text1"/>
        </w:rPr>
        <w:t xml:space="preserve"> Our initial engage</w:t>
      </w:r>
      <w:r w:rsidR="00B7EBC7" w:rsidRPr="57090B4E">
        <w:rPr>
          <w:rFonts w:eastAsia="Arial" w:cs="Arial"/>
        </w:rPr>
        <w:t xml:space="preserve">ment </w:t>
      </w:r>
      <w:r w:rsidR="4E59AF06" w:rsidRPr="57090B4E">
        <w:rPr>
          <w:rFonts w:eastAsia="Arial" w:cs="Arial"/>
        </w:rPr>
        <w:t xml:space="preserve">indicates that </w:t>
      </w:r>
      <w:r w:rsidR="135BA637" w:rsidRPr="57090B4E">
        <w:rPr>
          <w:rFonts w:eastAsia="Arial" w:cs="Arial"/>
        </w:rPr>
        <w:t>there is a mixed landscape in terms of</w:t>
      </w:r>
      <w:r w:rsidR="6F71E231" w:rsidRPr="57090B4E">
        <w:rPr>
          <w:rFonts w:eastAsia="Arial" w:cs="Arial"/>
        </w:rPr>
        <w:t xml:space="preserve"> how prices are agreed, either through a tender process</w:t>
      </w:r>
      <w:r w:rsidR="45E40B90" w:rsidRPr="57090B4E">
        <w:rPr>
          <w:rFonts w:eastAsia="Arial" w:cs="Arial"/>
        </w:rPr>
        <w:t>,</w:t>
      </w:r>
      <w:r w:rsidR="2002AA74" w:rsidRPr="57090B4E">
        <w:rPr>
          <w:rFonts w:eastAsia="Arial" w:cs="Arial"/>
        </w:rPr>
        <w:t xml:space="preserve"> set</w:t>
      </w:r>
      <w:r w:rsidR="5E6C2999" w:rsidRPr="57090B4E">
        <w:rPr>
          <w:rFonts w:eastAsia="Arial" w:cs="Arial"/>
        </w:rPr>
        <w:t xml:space="preserve"> prices</w:t>
      </w:r>
      <w:r w:rsidR="4305F72C" w:rsidRPr="57090B4E">
        <w:rPr>
          <w:rFonts w:eastAsia="Arial" w:cs="Arial"/>
        </w:rPr>
        <w:t>, variable prices,</w:t>
      </w:r>
      <w:r w:rsidR="5E6C2999" w:rsidRPr="57090B4E">
        <w:rPr>
          <w:rFonts w:eastAsia="Arial" w:cs="Arial"/>
        </w:rPr>
        <w:t xml:space="preserve"> </w:t>
      </w:r>
      <w:r w:rsidR="0EFDA78E" w:rsidRPr="57090B4E">
        <w:rPr>
          <w:rFonts w:eastAsia="Arial" w:cs="Arial"/>
        </w:rPr>
        <w:t xml:space="preserve">or based on open market factors. </w:t>
      </w:r>
      <w:r w:rsidR="1C7BF837" w:rsidRPr="57090B4E">
        <w:rPr>
          <w:rFonts w:eastAsia="Arial" w:cs="Arial"/>
        </w:rPr>
        <w:t>Other approaches to pricing incl</w:t>
      </w:r>
      <w:r w:rsidR="5F322C0B" w:rsidRPr="57090B4E">
        <w:rPr>
          <w:rFonts w:eastAsia="Arial" w:cs="Arial"/>
        </w:rPr>
        <w:t>ude</w:t>
      </w:r>
      <w:r w:rsidR="1C7BF837" w:rsidRPr="57090B4E">
        <w:rPr>
          <w:rFonts w:eastAsia="Arial" w:cs="Arial"/>
        </w:rPr>
        <w:t xml:space="preserve"> </w:t>
      </w:r>
      <w:r w:rsidR="00B7EBC7" w:rsidRPr="57090B4E">
        <w:rPr>
          <w:rFonts w:eastAsia="Arial" w:cs="Arial"/>
        </w:rPr>
        <w:t xml:space="preserve">fixed </w:t>
      </w:r>
      <w:r w:rsidR="058253C4" w:rsidRPr="57090B4E">
        <w:rPr>
          <w:rFonts w:eastAsia="Arial" w:cs="Arial"/>
        </w:rPr>
        <w:t>pric</w:t>
      </w:r>
      <w:r w:rsidR="55AD6C5F" w:rsidRPr="57090B4E">
        <w:rPr>
          <w:rFonts w:eastAsia="Arial" w:cs="Arial"/>
        </w:rPr>
        <w:t>ing</w:t>
      </w:r>
      <w:r w:rsidR="00B7EBC7" w:rsidRPr="57090B4E">
        <w:rPr>
          <w:rFonts w:eastAsia="Arial" w:cs="Arial"/>
        </w:rPr>
        <w:t xml:space="preserve">, variable </w:t>
      </w:r>
      <w:r w:rsidR="058253C4" w:rsidRPr="57090B4E">
        <w:rPr>
          <w:rFonts w:eastAsia="Arial" w:cs="Arial"/>
        </w:rPr>
        <w:t>pri</w:t>
      </w:r>
      <w:r w:rsidR="1490C50F" w:rsidRPr="57090B4E">
        <w:rPr>
          <w:rFonts w:eastAsia="Arial" w:cs="Arial"/>
        </w:rPr>
        <w:t>cing</w:t>
      </w:r>
      <w:r w:rsidR="00B7EBC7" w:rsidRPr="57090B4E">
        <w:rPr>
          <w:rFonts w:eastAsia="Arial" w:cs="Arial"/>
        </w:rPr>
        <w:t xml:space="preserve">, and </w:t>
      </w:r>
      <w:r w:rsidR="099678FC" w:rsidRPr="57090B4E">
        <w:rPr>
          <w:rFonts w:eastAsia="Arial" w:cs="Arial"/>
        </w:rPr>
        <w:t>more recently, input</w:t>
      </w:r>
      <w:r w:rsidR="3C72F93C" w:rsidRPr="57090B4E">
        <w:rPr>
          <w:rFonts w:eastAsia="Arial" w:cs="Arial"/>
        </w:rPr>
        <w:t>-</w:t>
      </w:r>
      <w:r w:rsidR="00B7EBC7" w:rsidRPr="57090B4E">
        <w:rPr>
          <w:rFonts w:eastAsia="Arial" w:cs="Arial"/>
        </w:rPr>
        <w:t>tracker pricing. We are keen to hear more about how pricing is set within contracts.</w:t>
      </w:r>
    </w:p>
    <w:p w14:paraId="6C14C4F4" w14:textId="3D5275E5" w:rsidR="00F30A16" w:rsidRDefault="5C521939" w:rsidP="004D7CD0">
      <w:pPr>
        <w:pStyle w:val="ListParagraph"/>
        <w:numPr>
          <w:ilvl w:val="0"/>
          <w:numId w:val="17"/>
        </w:numPr>
        <w:spacing w:after="0"/>
        <w:rPr>
          <w:rFonts w:eastAsia="Arial" w:cs="Arial"/>
          <w:b/>
          <w:bCs/>
        </w:rPr>
      </w:pPr>
      <w:r w:rsidRPr="57090B4E">
        <w:rPr>
          <w:rFonts w:eastAsia="Arial" w:cs="Arial"/>
          <w:b/>
          <w:bCs/>
        </w:rPr>
        <w:t xml:space="preserve">If you sell </w:t>
      </w:r>
      <w:r w:rsidR="65C647B5" w:rsidRPr="57090B4E">
        <w:rPr>
          <w:rFonts w:eastAsia="Arial" w:cs="Arial"/>
          <w:b/>
          <w:bCs/>
        </w:rPr>
        <w:t xml:space="preserve">fresh </w:t>
      </w:r>
      <w:r w:rsidR="2FA623C3" w:rsidRPr="57090B4E">
        <w:rPr>
          <w:rFonts w:eastAsia="Arial" w:cs="Arial"/>
          <w:b/>
          <w:bCs/>
        </w:rPr>
        <w:t>produce</w:t>
      </w:r>
      <w:r w:rsidR="2C9934ED" w:rsidRPr="57090B4E">
        <w:rPr>
          <w:rFonts w:eastAsia="Arial" w:cs="Arial"/>
          <w:b/>
          <w:bCs/>
        </w:rPr>
        <w:t xml:space="preserve">, what type of pricing mechanism appears within your </w:t>
      </w:r>
      <w:r w:rsidR="06684EDB" w:rsidRPr="57090B4E">
        <w:rPr>
          <w:rFonts w:eastAsia="Arial" w:cs="Arial"/>
          <w:b/>
          <w:bCs/>
        </w:rPr>
        <w:t>cont</w:t>
      </w:r>
      <w:r w:rsidR="6C502116" w:rsidRPr="57090B4E">
        <w:rPr>
          <w:rFonts w:eastAsia="Arial" w:cs="Arial"/>
          <w:b/>
          <w:bCs/>
        </w:rPr>
        <w:t>r</w:t>
      </w:r>
      <w:r w:rsidR="06684EDB" w:rsidRPr="57090B4E">
        <w:rPr>
          <w:rFonts w:eastAsia="Arial" w:cs="Arial"/>
          <w:b/>
          <w:bCs/>
        </w:rPr>
        <w:t>act</w:t>
      </w:r>
      <w:r w:rsidR="2C9934ED" w:rsidRPr="57090B4E">
        <w:rPr>
          <w:rFonts w:eastAsia="Arial" w:cs="Arial"/>
          <w:b/>
          <w:bCs/>
        </w:rPr>
        <w:t xml:space="preserve">(s). Please </w:t>
      </w:r>
      <w:r w:rsidR="0E39A4EE" w:rsidRPr="28CC0535">
        <w:rPr>
          <w:rFonts w:eastAsia="Arial" w:cs="Arial"/>
          <w:b/>
          <w:bCs/>
        </w:rPr>
        <w:t>select</w:t>
      </w:r>
      <w:r w:rsidR="2C9934ED" w:rsidRPr="57090B4E">
        <w:rPr>
          <w:rFonts w:eastAsia="Arial" w:cs="Arial"/>
          <w:b/>
          <w:bCs/>
        </w:rPr>
        <w:t xml:space="preserve"> all that apply.</w:t>
      </w:r>
    </w:p>
    <w:p w14:paraId="568BF468" w14:textId="77777777" w:rsidR="006A63BA" w:rsidRDefault="006A63BA" w:rsidP="579F0E30">
      <w:pPr>
        <w:pStyle w:val="ListParagraph"/>
        <w:spacing w:before="0" w:afterAutospacing="1" w:line="240" w:lineRule="auto"/>
        <w:ind w:left="1800" w:right="425"/>
        <w:rPr>
          <w:rFonts w:eastAsia="Arial" w:cs="Arial"/>
        </w:rPr>
      </w:pPr>
    </w:p>
    <w:p w14:paraId="3629967C" w14:textId="3A3777B9" w:rsidR="00F30A16" w:rsidRDefault="6007851D" w:rsidP="004D7CD0">
      <w:pPr>
        <w:pStyle w:val="ListParagraph"/>
        <w:numPr>
          <w:ilvl w:val="0"/>
          <w:numId w:val="7"/>
        </w:numPr>
        <w:spacing w:before="0" w:afterAutospacing="1" w:line="240" w:lineRule="auto"/>
        <w:ind w:right="425"/>
        <w:rPr>
          <w:rFonts w:eastAsia="Arial" w:cs="Arial"/>
        </w:rPr>
      </w:pPr>
      <w:r w:rsidRPr="11BDB4FC">
        <w:rPr>
          <w:rFonts w:eastAsia="Arial" w:cs="Arial"/>
        </w:rPr>
        <w:t xml:space="preserve">Fixed </w:t>
      </w:r>
      <w:r w:rsidR="002C73E8">
        <w:rPr>
          <w:rFonts w:eastAsia="Arial" w:cs="Arial"/>
        </w:rPr>
        <w:t>p</w:t>
      </w:r>
      <w:r w:rsidRPr="11BDB4FC">
        <w:rPr>
          <w:rFonts w:eastAsia="Arial" w:cs="Arial"/>
        </w:rPr>
        <w:t>rice</w:t>
      </w:r>
    </w:p>
    <w:p w14:paraId="0C12FDBD" w14:textId="0EF99D52" w:rsidR="00F30A16" w:rsidRDefault="6007851D" w:rsidP="004D7CD0">
      <w:pPr>
        <w:pStyle w:val="ListParagraph"/>
        <w:numPr>
          <w:ilvl w:val="0"/>
          <w:numId w:val="7"/>
        </w:numPr>
        <w:spacing w:before="0" w:afterAutospacing="1" w:line="240" w:lineRule="auto"/>
        <w:ind w:right="425"/>
        <w:rPr>
          <w:rFonts w:eastAsia="Arial" w:cs="Arial"/>
          <w:szCs w:val="24"/>
        </w:rPr>
      </w:pPr>
      <w:r w:rsidRPr="579F0E30">
        <w:rPr>
          <w:rFonts w:eastAsia="Arial" w:cs="Arial"/>
        </w:rPr>
        <w:t xml:space="preserve">Variable </w:t>
      </w:r>
      <w:r w:rsidR="002C73E8">
        <w:rPr>
          <w:rFonts w:eastAsia="Arial" w:cs="Arial"/>
        </w:rPr>
        <w:t>p</w:t>
      </w:r>
      <w:r w:rsidRPr="579F0E30">
        <w:rPr>
          <w:rFonts w:eastAsia="Arial" w:cs="Arial"/>
        </w:rPr>
        <w:t>rice</w:t>
      </w:r>
    </w:p>
    <w:p w14:paraId="506EBD6F" w14:textId="6605CBBA" w:rsidR="00F30A16" w:rsidRDefault="06B29819" w:rsidP="004D7CD0">
      <w:pPr>
        <w:pStyle w:val="ListParagraph"/>
        <w:numPr>
          <w:ilvl w:val="0"/>
          <w:numId w:val="7"/>
        </w:numPr>
        <w:spacing w:before="0" w:afterAutospacing="1" w:line="240" w:lineRule="auto"/>
        <w:ind w:right="425"/>
        <w:rPr>
          <w:rFonts w:eastAsia="Arial" w:cs="Arial"/>
        </w:rPr>
      </w:pPr>
      <w:r w:rsidRPr="11BDB4FC">
        <w:rPr>
          <w:rFonts w:eastAsia="Arial" w:cs="Arial"/>
        </w:rPr>
        <w:t>Input</w:t>
      </w:r>
      <w:r w:rsidR="002C73E8">
        <w:rPr>
          <w:rFonts w:eastAsia="Arial" w:cs="Arial"/>
        </w:rPr>
        <w:t>-</w:t>
      </w:r>
      <w:r w:rsidR="6007851D" w:rsidRPr="11BDB4FC">
        <w:rPr>
          <w:rFonts w:eastAsia="Arial" w:cs="Arial"/>
        </w:rPr>
        <w:t>tracker price</w:t>
      </w:r>
    </w:p>
    <w:p w14:paraId="7E8AE418" w14:textId="5F14956B" w:rsidR="00A230C4" w:rsidRDefault="00A230C4" w:rsidP="004D7CD0">
      <w:pPr>
        <w:pStyle w:val="ListParagraph"/>
        <w:numPr>
          <w:ilvl w:val="0"/>
          <w:numId w:val="7"/>
        </w:numPr>
        <w:spacing w:before="0" w:afterAutospacing="1" w:line="240" w:lineRule="auto"/>
        <w:ind w:right="425"/>
        <w:rPr>
          <w:rFonts w:eastAsia="Arial" w:cs="Arial"/>
          <w:szCs w:val="24"/>
        </w:rPr>
      </w:pPr>
      <w:r>
        <w:rPr>
          <w:rFonts w:eastAsia="Arial" w:cs="Arial"/>
          <w:szCs w:val="24"/>
        </w:rPr>
        <w:t>Tender</w:t>
      </w:r>
      <w:r w:rsidR="002C73E8">
        <w:rPr>
          <w:rFonts w:eastAsia="Arial" w:cs="Arial"/>
          <w:szCs w:val="24"/>
        </w:rPr>
        <w:t xml:space="preserve"> process</w:t>
      </w:r>
    </w:p>
    <w:p w14:paraId="438CD528" w14:textId="78CD7EEB" w:rsidR="00F30A16" w:rsidRPr="00A230C4" w:rsidRDefault="6007851D" w:rsidP="004D7CD0">
      <w:pPr>
        <w:pStyle w:val="ListParagraph"/>
        <w:numPr>
          <w:ilvl w:val="0"/>
          <w:numId w:val="7"/>
        </w:numPr>
        <w:spacing w:before="0" w:afterAutospacing="1" w:line="240" w:lineRule="auto"/>
        <w:ind w:right="425"/>
        <w:rPr>
          <w:rFonts w:eastAsia="Arial" w:cs="Arial"/>
          <w:szCs w:val="24"/>
        </w:rPr>
      </w:pPr>
      <w:r w:rsidRPr="00A230C4">
        <w:rPr>
          <w:rFonts w:eastAsia="Arial" w:cs="Arial"/>
        </w:rPr>
        <w:t xml:space="preserve">Other (please explain) </w:t>
      </w:r>
    </w:p>
    <w:p w14:paraId="282F17BB" w14:textId="3281C5E3" w:rsidR="00F30A16" w:rsidRDefault="6007851D" w:rsidP="004D7CD0">
      <w:pPr>
        <w:pStyle w:val="ListParagraph"/>
        <w:numPr>
          <w:ilvl w:val="0"/>
          <w:numId w:val="7"/>
        </w:numPr>
        <w:spacing w:before="0" w:afterAutospacing="1" w:line="240" w:lineRule="auto"/>
        <w:ind w:right="425"/>
        <w:rPr>
          <w:rFonts w:eastAsia="Arial" w:cs="Arial"/>
          <w:szCs w:val="24"/>
        </w:rPr>
      </w:pPr>
      <w:r w:rsidRPr="579F0E30">
        <w:rPr>
          <w:rFonts w:eastAsia="Arial" w:cs="Arial"/>
        </w:rPr>
        <w:t xml:space="preserve">Don’t </w:t>
      </w:r>
      <w:proofErr w:type="gramStart"/>
      <w:r w:rsidRPr="579F0E30">
        <w:rPr>
          <w:rFonts w:eastAsia="Arial" w:cs="Arial"/>
        </w:rPr>
        <w:t>know</w:t>
      </w:r>
      <w:proofErr w:type="gramEnd"/>
      <w:r w:rsidRPr="579F0E30">
        <w:rPr>
          <w:rFonts w:eastAsia="Arial" w:cs="Arial"/>
        </w:rPr>
        <w:t xml:space="preserve"> </w:t>
      </w:r>
    </w:p>
    <w:p w14:paraId="0861495E" w14:textId="6F90072B" w:rsidR="00F30A16" w:rsidRDefault="6007851D" w:rsidP="004D7CD0">
      <w:pPr>
        <w:pStyle w:val="ListParagraph"/>
        <w:numPr>
          <w:ilvl w:val="0"/>
          <w:numId w:val="7"/>
        </w:numPr>
        <w:spacing w:before="0" w:afterAutospacing="1" w:line="240" w:lineRule="auto"/>
        <w:ind w:right="425"/>
        <w:rPr>
          <w:rFonts w:eastAsia="Arial" w:cs="Arial"/>
        </w:rPr>
      </w:pPr>
      <w:r w:rsidRPr="11BDB4FC">
        <w:rPr>
          <w:rFonts w:eastAsia="Arial" w:cs="Arial"/>
        </w:rPr>
        <w:t>Not applicable</w:t>
      </w:r>
    </w:p>
    <w:p w14:paraId="7AAA77BD" w14:textId="7BCE8667" w:rsidR="00270EF7" w:rsidRDefault="00933DEF" w:rsidP="00933DEF">
      <w:pPr>
        <w:pStyle w:val="ListParagraph"/>
        <w:tabs>
          <w:tab w:val="left" w:pos="2296"/>
        </w:tabs>
        <w:spacing w:before="0" w:afterAutospacing="1" w:line="240" w:lineRule="auto"/>
        <w:ind w:left="1800" w:right="425"/>
        <w:rPr>
          <w:rFonts w:eastAsia="Arial" w:cs="Arial"/>
        </w:rPr>
      </w:pPr>
      <w:r>
        <w:rPr>
          <w:rFonts w:eastAsia="Arial" w:cs="Arial"/>
        </w:rPr>
        <w:tab/>
      </w:r>
    </w:p>
    <w:p w14:paraId="6E006E4B" w14:textId="0A3B8070" w:rsidR="00933DEF" w:rsidRDefault="5C521939" w:rsidP="004D7CD0">
      <w:pPr>
        <w:pStyle w:val="ListParagraph"/>
        <w:numPr>
          <w:ilvl w:val="0"/>
          <w:numId w:val="17"/>
        </w:numPr>
        <w:spacing w:after="0"/>
        <w:rPr>
          <w:rFonts w:eastAsia="Arial" w:cs="Arial"/>
          <w:b/>
          <w:bCs/>
        </w:rPr>
      </w:pPr>
      <w:r w:rsidRPr="57090B4E">
        <w:rPr>
          <w:rFonts w:eastAsia="Arial" w:cs="Arial"/>
          <w:b/>
          <w:bCs/>
        </w:rPr>
        <w:t xml:space="preserve">If you purchase fresh produce, what type of pricing mechanism appears within your contract(s). Please </w:t>
      </w:r>
      <w:r w:rsidR="7A2C380A" w:rsidRPr="7B087F33">
        <w:rPr>
          <w:rFonts w:eastAsia="Arial" w:cs="Arial"/>
          <w:b/>
          <w:bCs/>
        </w:rPr>
        <w:t>select</w:t>
      </w:r>
      <w:r w:rsidRPr="57090B4E">
        <w:rPr>
          <w:rFonts w:eastAsia="Arial" w:cs="Arial"/>
          <w:b/>
          <w:bCs/>
        </w:rPr>
        <w:t xml:space="preserve"> all that apply.</w:t>
      </w:r>
    </w:p>
    <w:p w14:paraId="2194176D" w14:textId="77777777" w:rsidR="00933DEF" w:rsidRDefault="00933DEF" w:rsidP="00933DEF">
      <w:pPr>
        <w:pStyle w:val="ListParagraph"/>
        <w:spacing w:before="0" w:afterAutospacing="1" w:line="240" w:lineRule="auto"/>
        <w:ind w:left="1800" w:right="425"/>
        <w:rPr>
          <w:rFonts w:eastAsia="Arial" w:cs="Arial"/>
        </w:rPr>
      </w:pPr>
    </w:p>
    <w:p w14:paraId="495384E4" w14:textId="77777777" w:rsidR="00933DEF" w:rsidRDefault="00933DEF" w:rsidP="004D7CD0">
      <w:pPr>
        <w:pStyle w:val="ListParagraph"/>
        <w:numPr>
          <w:ilvl w:val="0"/>
          <w:numId w:val="7"/>
        </w:numPr>
        <w:spacing w:before="0" w:afterAutospacing="1" w:line="240" w:lineRule="auto"/>
        <w:ind w:right="425"/>
        <w:rPr>
          <w:rFonts w:eastAsia="Arial" w:cs="Arial"/>
        </w:rPr>
      </w:pPr>
      <w:r w:rsidRPr="11BDB4FC">
        <w:rPr>
          <w:rFonts w:eastAsia="Arial" w:cs="Arial"/>
        </w:rPr>
        <w:t xml:space="preserve">Fixed </w:t>
      </w:r>
      <w:r>
        <w:rPr>
          <w:rFonts w:eastAsia="Arial" w:cs="Arial"/>
        </w:rPr>
        <w:t>p</w:t>
      </w:r>
      <w:r w:rsidRPr="11BDB4FC">
        <w:rPr>
          <w:rFonts w:eastAsia="Arial" w:cs="Arial"/>
        </w:rPr>
        <w:t>rice</w:t>
      </w:r>
    </w:p>
    <w:p w14:paraId="241E05EE" w14:textId="77777777" w:rsidR="00933DEF" w:rsidRDefault="00933DEF" w:rsidP="004D7CD0">
      <w:pPr>
        <w:pStyle w:val="ListParagraph"/>
        <w:numPr>
          <w:ilvl w:val="0"/>
          <w:numId w:val="7"/>
        </w:numPr>
        <w:spacing w:before="0" w:afterAutospacing="1" w:line="240" w:lineRule="auto"/>
        <w:ind w:right="425"/>
        <w:rPr>
          <w:rFonts w:eastAsia="Arial" w:cs="Arial"/>
          <w:szCs w:val="24"/>
        </w:rPr>
      </w:pPr>
      <w:r w:rsidRPr="579F0E30">
        <w:rPr>
          <w:rFonts w:eastAsia="Arial" w:cs="Arial"/>
        </w:rPr>
        <w:t xml:space="preserve">Variable </w:t>
      </w:r>
      <w:r>
        <w:rPr>
          <w:rFonts w:eastAsia="Arial" w:cs="Arial"/>
        </w:rPr>
        <w:t>p</w:t>
      </w:r>
      <w:r w:rsidRPr="579F0E30">
        <w:rPr>
          <w:rFonts w:eastAsia="Arial" w:cs="Arial"/>
        </w:rPr>
        <w:t>rice</w:t>
      </w:r>
    </w:p>
    <w:p w14:paraId="2ED652E7" w14:textId="77777777" w:rsidR="00933DEF" w:rsidRDefault="00933DEF" w:rsidP="004D7CD0">
      <w:pPr>
        <w:pStyle w:val="ListParagraph"/>
        <w:numPr>
          <w:ilvl w:val="0"/>
          <w:numId w:val="7"/>
        </w:numPr>
        <w:spacing w:before="0" w:afterAutospacing="1" w:line="240" w:lineRule="auto"/>
        <w:ind w:right="425"/>
        <w:rPr>
          <w:rFonts w:eastAsia="Arial" w:cs="Arial"/>
        </w:rPr>
      </w:pPr>
      <w:r w:rsidRPr="11BDB4FC">
        <w:rPr>
          <w:rFonts w:eastAsia="Arial" w:cs="Arial"/>
        </w:rPr>
        <w:t>Input</w:t>
      </w:r>
      <w:r>
        <w:rPr>
          <w:rFonts w:eastAsia="Arial" w:cs="Arial"/>
        </w:rPr>
        <w:t>-</w:t>
      </w:r>
      <w:r w:rsidRPr="11BDB4FC">
        <w:rPr>
          <w:rFonts w:eastAsia="Arial" w:cs="Arial"/>
        </w:rPr>
        <w:t>tracker price</w:t>
      </w:r>
    </w:p>
    <w:p w14:paraId="6F3740C8" w14:textId="77777777" w:rsidR="00933DEF" w:rsidRDefault="00933DEF" w:rsidP="004D7CD0">
      <w:pPr>
        <w:pStyle w:val="ListParagraph"/>
        <w:numPr>
          <w:ilvl w:val="0"/>
          <w:numId w:val="7"/>
        </w:numPr>
        <w:spacing w:before="0" w:afterAutospacing="1" w:line="240" w:lineRule="auto"/>
        <w:ind w:right="425"/>
        <w:rPr>
          <w:rFonts w:eastAsia="Arial" w:cs="Arial"/>
          <w:szCs w:val="24"/>
        </w:rPr>
      </w:pPr>
      <w:r>
        <w:rPr>
          <w:rFonts w:eastAsia="Arial" w:cs="Arial"/>
          <w:szCs w:val="24"/>
        </w:rPr>
        <w:t>Tender process</w:t>
      </w:r>
    </w:p>
    <w:p w14:paraId="35BD22D5" w14:textId="77777777" w:rsidR="00933DEF" w:rsidRPr="00A230C4" w:rsidRDefault="00933DEF" w:rsidP="004D7CD0">
      <w:pPr>
        <w:pStyle w:val="ListParagraph"/>
        <w:numPr>
          <w:ilvl w:val="0"/>
          <w:numId w:val="7"/>
        </w:numPr>
        <w:spacing w:before="0" w:afterAutospacing="1" w:line="240" w:lineRule="auto"/>
        <w:ind w:right="425"/>
        <w:rPr>
          <w:rFonts w:eastAsia="Arial" w:cs="Arial"/>
          <w:szCs w:val="24"/>
        </w:rPr>
      </w:pPr>
      <w:r w:rsidRPr="00A230C4">
        <w:rPr>
          <w:rFonts w:eastAsia="Arial" w:cs="Arial"/>
        </w:rPr>
        <w:t xml:space="preserve">Other (please explain) </w:t>
      </w:r>
    </w:p>
    <w:p w14:paraId="33EE07B1" w14:textId="77777777" w:rsidR="00933DEF" w:rsidRDefault="00933DEF" w:rsidP="004D7CD0">
      <w:pPr>
        <w:pStyle w:val="ListParagraph"/>
        <w:numPr>
          <w:ilvl w:val="0"/>
          <w:numId w:val="7"/>
        </w:numPr>
        <w:spacing w:before="0" w:afterAutospacing="1" w:line="240" w:lineRule="auto"/>
        <w:ind w:right="425"/>
        <w:rPr>
          <w:rFonts w:eastAsia="Arial" w:cs="Arial"/>
          <w:szCs w:val="24"/>
        </w:rPr>
      </w:pPr>
      <w:r w:rsidRPr="579F0E30">
        <w:rPr>
          <w:rFonts w:eastAsia="Arial" w:cs="Arial"/>
        </w:rPr>
        <w:t xml:space="preserve">Don’t </w:t>
      </w:r>
      <w:proofErr w:type="gramStart"/>
      <w:r w:rsidRPr="579F0E30">
        <w:rPr>
          <w:rFonts w:eastAsia="Arial" w:cs="Arial"/>
        </w:rPr>
        <w:t>know</w:t>
      </w:r>
      <w:proofErr w:type="gramEnd"/>
      <w:r w:rsidRPr="579F0E30">
        <w:rPr>
          <w:rFonts w:eastAsia="Arial" w:cs="Arial"/>
        </w:rPr>
        <w:t xml:space="preserve"> </w:t>
      </w:r>
    </w:p>
    <w:p w14:paraId="58D6BF7F" w14:textId="7364AAC7" w:rsidR="00933DEF" w:rsidRDefault="00933DEF" w:rsidP="004D7CD0">
      <w:pPr>
        <w:pStyle w:val="ListParagraph"/>
        <w:numPr>
          <w:ilvl w:val="0"/>
          <w:numId w:val="7"/>
        </w:numPr>
        <w:spacing w:before="0" w:afterAutospacing="1" w:line="240" w:lineRule="auto"/>
        <w:ind w:right="425"/>
        <w:rPr>
          <w:rFonts w:eastAsia="Arial" w:cs="Arial"/>
        </w:rPr>
      </w:pPr>
      <w:r w:rsidRPr="11BDB4FC">
        <w:rPr>
          <w:rFonts w:eastAsia="Arial" w:cs="Arial"/>
        </w:rPr>
        <w:t>Not applicable</w:t>
      </w:r>
    </w:p>
    <w:p w14:paraId="59D5705C" w14:textId="77777777" w:rsidR="00933DEF" w:rsidRPr="00933DEF" w:rsidRDefault="00933DEF" w:rsidP="00933DEF">
      <w:pPr>
        <w:pStyle w:val="ListParagraph"/>
        <w:spacing w:before="0" w:afterAutospacing="1" w:line="240" w:lineRule="auto"/>
        <w:ind w:left="1800" w:right="425"/>
        <w:rPr>
          <w:rFonts w:eastAsia="Arial" w:cs="Arial"/>
        </w:rPr>
      </w:pPr>
    </w:p>
    <w:p w14:paraId="448519FB" w14:textId="22076183" w:rsidR="00F60FBD" w:rsidRDefault="01827E7C" w:rsidP="004D7CD0">
      <w:pPr>
        <w:pStyle w:val="ListParagraph"/>
        <w:numPr>
          <w:ilvl w:val="0"/>
          <w:numId w:val="17"/>
        </w:numPr>
        <w:spacing w:after="0"/>
        <w:rPr>
          <w:rFonts w:eastAsia="Arial" w:cs="Arial"/>
          <w:b/>
          <w:bCs/>
        </w:rPr>
      </w:pPr>
      <w:r w:rsidRPr="57090B4E">
        <w:rPr>
          <w:rFonts w:eastAsia="Arial" w:cs="Arial"/>
          <w:b/>
          <w:bCs/>
        </w:rPr>
        <w:lastRenderedPageBreak/>
        <w:t xml:space="preserve">“I feel the tender process is a fair way of agreeing price in the </w:t>
      </w:r>
      <w:r w:rsidR="09F74A33" w:rsidRPr="372B9B58">
        <w:rPr>
          <w:rFonts w:eastAsia="Arial" w:cs="Arial"/>
          <w:b/>
          <w:bCs/>
        </w:rPr>
        <w:t>fresh produce</w:t>
      </w:r>
      <w:r w:rsidRPr="57090B4E">
        <w:rPr>
          <w:rFonts w:eastAsia="Arial" w:cs="Arial"/>
          <w:b/>
          <w:bCs/>
        </w:rPr>
        <w:t xml:space="preserve"> sector” To what extent do you agree or disagree with this statement? Please give reasons for your answer</w:t>
      </w:r>
      <w:r w:rsidR="3FE6E8EC" w:rsidRPr="57090B4E">
        <w:rPr>
          <w:rFonts w:eastAsia="Arial" w:cs="Arial"/>
          <w:b/>
          <w:bCs/>
        </w:rPr>
        <w:t>, including the timing of processes and resource involved</w:t>
      </w:r>
      <w:r w:rsidRPr="57090B4E">
        <w:rPr>
          <w:rFonts w:eastAsia="Arial" w:cs="Arial"/>
          <w:b/>
          <w:bCs/>
        </w:rPr>
        <w:t>.</w:t>
      </w:r>
    </w:p>
    <w:p w14:paraId="41429337" w14:textId="77777777" w:rsidR="00F60FBD" w:rsidRPr="006A63BA" w:rsidRDefault="00F60FBD" w:rsidP="00F60FBD">
      <w:pPr>
        <w:pStyle w:val="ListParagraph"/>
        <w:spacing w:before="0" w:afterAutospacing="1" w:line="240" w:lineRule="auto"/>
        <w:ind w:left="1800" w:right="425"/>
        <w:rPr>
          <w:rFonts w:eastAsia="Arial" w:cs="Arial"/>
        </w:rPr>
      </w:pPr>
    </w:p>
    <w:p w14:paraId="32168770" w14:textId="77777777" w:rsidR="00F60FBD" w:rsidRPr="006A63BA"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Strongly </w:t>
      </w:r>
      <w:proofErr w:type="gramStart"/>
      <w:r w:rsidRPr="579F0E30">
        <w:rPr>
          <w:rFonts w:eastAsia="Arial" w:cs="Arial"/>
        </w:rPr>
        <w:t>agree</w:t>
      </w:r>
      <w:proofErr w:type="gramEnd"/>
    </w:p>
    <w:p w14:paraId="2556A117" w14:textId="77777777" w:rsidR="00F60FBD" w:rsidRPr="006A63BA"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Agree</w:t>
      </w:r>
    </w:p>
    <w:p w14:paraId="076EBB30" w14:textId="77777777" w:rsidR="00F60FBD" w:rsidRPr="006A63BA"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Neither agree nor disagree </w:t>
      </w:r>
    </w:p>
    <w:p w14:paraId="3E0FCD05" w14:textId="77777777" w:rsidR="00F60FBD" w:rsidRPr="006A63BA"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Disagree</w:t>
      </w:r>
    </w:p>
    <w:p w14:paraId="7F391593" w14:textId="77777777" w:rsidR="00F60FBD" w:rsidRPr="006A63BA"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Strongly </w:t>
      </w:r>
      <w:proofErr w:type="gramStart"/>
      <w:r w:rsidRPr="579F0E30">
        <w:rPr>
          <w:rFonts w:eastAsia="Arial" w:cs="Arial"/>
        </w:rPr>
        <w:t>disagree</w:t>
      </w:r>
      <w:proofErr w:type="gramEnd"/>
    </w:p>
    <w:p w14:paraId="4BFDA3A9" w14:textId="77777777" w:rsidR="00F60FBD" w:rsidRPr="006A63BA"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Don’t </w:t>
      </w:r>
      <w:proofErr w:type="gramStart"/>
      <w:r w:rsidRPr="579F0E30">
        <w:rPr>
          <w:rFonts w:eastAsia="Arial" w:cs="Arial"/>
        </w:rPr>
        <w:t>know</w:t>
      </w:r>
      <w:proofErr w:type="gramEnd"/>
    </w:p>
    <w:p w14:paraId="28EEA221" w14:textId="33687D0C" w:rsidR="1BCED720" w:rsidRPr="00F60FBD" w:rsidRDefault="00F60FBD" w:rsidP="004D7CD0">
      <w:pPr>
        <w:pStyle w:val="ListParagraph"/>
        <w:numPr>
          <w:ilvl w:val="0"/>
          <w:numId w:val="7"/>
        </w:numPr>
        <w:spacing w:before="0" w:afterAutospacing="1" w:line="240" w:lineRule="auto"/>
        <w:ind w:right="425"/>
        <w:rPr>
          <w:rFonts w:eastAsia="Arial" w:cs="Arial"/>
        </w:rPr>
      </w:pPr>
      <w:r w:rsidRPr="579F0E30">
        <w:rPr>
          <w:rFonts w:eastAsia="Arial" w:cs="Arial"/>
        </w:rPr>
        <w:t>Not applicable</w:t>
      </w:r>
    </w:p>
    <w:p w14:paraId="70ACCBD7" w14:textId="0C5743F1" w:rsidR="1BCED720" w:rsidRDefault="1BCED720" w:rsidP="1BCED720">
      <w:pPr>
        <w:pStyle w:val="ListParagraph"/>
        <w:spacing w:before="0" w:afterAutospacing="1" w:line="240" w:lineRule="auto"/>
        <w:ind w:left="1800" w:right="425"/>
        <w:rPr>
          <w:rFonts w:eastAsia="Arial" w:cs="Arial"/>
        </w:rPr>
      </w:pPr>
    </w:p>
    <w:p w14:paraId="1AD9933A" w14:textId="25FF6BE6" w:rsidR="00F30A16" w:rsidRDefault="2C9934ED" w:rsidP="004D7CD0">
      <w:pPr>
        <w:pStyle w:val="ListParagraph"/>
        <w:numPr>
          <w:ilvl w:val="0"/>
          <w:numId w:val="17"/>
        </w:numPr>
        <w:spacing w:after="0"/>
        <w:rPr>
          <w:rFonts w:eastAsia="Arial" w:cs="Arial"/>
          <w:b/>
        </w:rPr>
      </w:pPr>
      <w:r w:rsidRPr="57090B4E">
        <w:rPr>
          <w:rFonts w:eastAsia="Arial" w:cs="Arial"/>
          <w:b/>
          <w:bCs/>
        </w:rPr>
        <w:t xml:space="preserve">“Where contracts with variable pricing are entered into, the final price given for </w:t>
      </w:r>
      <w:r w:rsidR="560945AA" w:rsidRPr="57090B4E">
        <w:rPr>
          <w:rFonts w:eastAsia="Arial" w:cs="Arial"/>
          <w:b/>
          <w:bCs/>
        </w:rPr>
        <w:t xml:space="preserve">fresh </w:t>
      </w:r>
      <w:r w:rsidR="772DD387" w:rsidRPr="57090B4E">
        <w:rPr>
          <w:rFonts w:eastAsia="Arial" w:cs="Arial"/>
          <w:b/>
          <w:bCs/>
        </w:rPr>
        <w:t>produce</w:t>
      </w:r>
      <w:r w:rsidRPr="57090B4E">
        <w:rPr>
          <w:rFonts w:eastAsia="Arial" w:cs="Arial"/>
          <w:b/>
          <w:bCs/>
        </w:rPr>
        <w:t xml:space="preserve"> and the reasons for that price are clear and unambiguous at the point of sale</w:t>
      </w:r>
      <w:r w:rsidR="00EF4F4B" w:rsidRPr="57090B4E">
        <w:rPr>
          <w:rFonts w:eastAsia="Arial" w:cs="Arial"/>
          <w:b/>
          <w:bCs/>
        </w:rPr>
        <w:t>.”</w:t>
      </w:r>
      <w:r w:rsidR="7DD793E6" w:rsidRPr="57090B4E">
        <w:rPr>
          <w:rFonts w:eastAsia="Arial" w:cs="Arial"/>
          <w:b/>
          <w:bCs/>
        </w:rPr>
        <w:t xml:space="preserve"> </w:t>
      </w:r>
      <w:r w:rsidRPr="57090B4E">
        <w:rPr>
          <w:rFonts w:eastAsia="Arial" w:cs="Arial"/>
          <w:b/>
          <w:bCs/>
        </w:rPr>
        <w:t xml:space="preserve">To what extent do you agree </w:t>
      </w:r>
      <w:r w:rsidR="7D555FE9" w:rsidRPr="57090B4E">
        <w:rPr>
          <w:rFonts w:eastAsia="Arial" w:cs="Arial"/>
          <w:b/>
          <w:bCs/>
        </w:rPr>
        <w:t xml:space="preserve">or disagree </w:t>
      </w:r>
      <w:r w:rsidRPr="57090B4E">
        <w:rPr>
          <w:rFonts w:eastAsia="Arial" w:cs="Arial"/>
          <w:b/>
          <w:bCs/>
        </w:rPr>
        <w:t>with this statement? Please give reasons for your answer.</w:t>
      </w:r>
    </w:p>
    <w:p w14:paraId="7B336BE7" w14:textId="2CF08754" w:rsidR="00F30A16" w:rsidRPr="006A63BA" w:rsidRDefault="00F30A16" w:rsidP="579F0E30">
      <w:pPr>
        <w:pStyle w:val="ListParagraph"/>
        <w:spacing w:before="0" w:afterAutospacing="1" w:line="240" w:lineRule="auto"/>
        <w:ind w:left="1800" w:right="425"/>
        <w:rPr>
          <w:rFonts w:eastAsia="Arial" w:cs="Arial"/>
        </w:rPr>
      </w:pPr>
    </w:p>
    <w:p w14:paraId="70BADE32" w14:textId="6E07B336" w:rsidR="00F30A16" w:rsidRPr="006A63BA" w:rsidRDefault="477F4B44"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Strongly </w:t>
      </w:r>
      <w:proofErr w:type="gramStart"/>
      <w:r w:rsidRPr="579F0E30">
        <w:rPr>
          <w:rFonts w:eastAsia="Arial" w:cs="Arial"/>
        </w:rPr>
        <w:t>agree</w:t>
      </w:r>
      <w:proofErr w:type="gramEnd"/>
    </w:p>
    <w:p w14:paraId="04816179" w14:textId="26001902" w:rsidR="00F30A16" w:rsidRPr="006A63BA" w:rsidRDefault="477F4B44" w:rsidP="004D7CD0">
      <w:pPr>
        <w:pStyle w:val="ListParagraph"/>
        <w:numPr>
          <w:ilvl w:val="0"/>
          <w:numId w:val="7"/>
        </w:numPr>
        <w:spacing w:before="0" w:afterAutospacing="1" w:line="240" w:lineRule="auto"/>
        <w:ind w:right="425"/>
        <w:rPr>
          <w:rFonts w:eastAsia="Arial" w:cs="Arial"/>
        </w:rPr>
      </w:pPr>
      <w:r w:rsidRPr="579F0E30">
        <w:rPr>
          <w:rFonts w:eastAsia="Arial" w:cs="Arial"/>
        </w:rPr>
        <w:t>Agree</w:t>
      </w:r>
    </w:p>
    <w:p w14:paraId="0A5AFDCA" w14:textId="38B2B82F" w:rsidR="00F30A16" w:rsidRPr="006A63BA" w:rsidRDefault="477F4B44"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Neither agree nor disagree </w:t>
      </w:r>
    </w:p>
    <w:p w14:paraId="79723D00" w14:textId="01687E2C" w:rsidR="00F30A16" w:rsidRPr="006A63BA" w:rsidRDefault="477F4B44" w:rsidP="004D7CD0">
      <w:pPr>
        <w:pStyle w:val="ListParagraph"/>
        <w:numPr>
          <w:ilvl w:val="0"/>
          <w:numId w:val="7"/>
        </w:numPr>
        <w:spacing w:before="0" w:afterAutospacing="1" w:line="240" w:lineRule="auto"/>
        <w:ind w:right="425"/>
        <w:rPr>
          <w:rFonts w:eastAsia="Arial" w:cs="Arial"/>
        </w:rPr>
      </w:pPr>
      <w:r w:rsidRPr="579F0E30">
        <w:rPr>
          <w:rFonts w:eastAsia="Arial" w:cs="Arial"/>
        </w:rPr>
        <w:t>Disagree</w:t>
      </w:r>
    </w:p>
    <w:p w14:paraId="74D4E969" w14:textId="0EDF2C4D" w:rsidR="00F30A16" w:rsidRPr="006A63BA" w:rsidRDefault="477F4B44"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Strongly </w:t>
      </w:r>
      <w:proofErr w:type="gramStart"/>
      <w:r w:rsidRPr="579F0E30">
        <w:rPr>
          <w:rFonts w:eastAsia="Arial" w:cs="Arial"/>
        </w:rPr>
        <w:t>disagree</w:t>
      </w:r>
      <w:proofErr w:type="gramEnd"/>
    </w:p>
    <w:p w14:paraId="4C683C92" w14:textId="430E7343" w:rsidR="00F30A16" w:rsidRPr="006A63BA" w:rsidRDefault="477F4B44" w:rsidP="004D7CD0">
      <w:pPr>
        <w:pStyle w:val="ListParagraph"/>
        <w:numPr>
          <w:ilvl w:val="0"/>
          <w:numId w:val="7"/>
        </w:numPr>
        <w:spacing w:before="0" w:afterAutospacing="1" w:line="240" w:lineRule="auto"/>
        <w:ind w:right="425"/>
        <w:rPr>
          <w:rFonts w:eastAsia="Arial" w:cs="Arial"/>
        </w:rPr>
      </w:pPr>
      <w:r w:rsidRPr="579F0E30">
        <w:rPr>
          <w:rFonts w:eastAsia="Arial" w:cs="Arial"/>
        </w:rPr>
        <w:t xml:space="preserve">Don’t </w:t>
      </w:r>
      <w:proofErr w:type="gramStart"/>
      <w:r w:rsidRPr="579F0E30">
        <w:rPr>
          <w:rFonts w:eastAsia="Arial" w:cs="Arial"/>
        </w:rPr>
        <w:t>know</w:t>
      </w:r>
      <w:proofErr w:type="gramEnd"/>
    </w:p>
    <w:p w14:paraId="2C66521D" w14:textId="04FE787C" w:rsidR="6E6DC327" w:rsidRPr="006A63BA" w:rsidRDefault="6E6DC327" w:rsidP="004D7CD0">
      <w:pPr>
        <w:pStyle w:val="ListParagraph"/>
        <w:numPr>
          <w:ilvl w:val="0"/>
          <w:numId w:val="7"/>
        </w:numPr>
        <w:spacing w:before="0" w:afterAutospacing="1" w:line="240" w:lineRule="auto"/>
        <w:ind w:right="425"/>
        <w:rPr>
          <w:rFonts w:eastAsia="Arial" w:cs="Arial"/>
        </w:rPr>
      </w:pPr>
      <w:r w:rsidRPr="579F0E30">
        <w:rPr>
          <w:rFonts w:eastAsia="Arial" w:cs="Arial"/>
        </w:rPr>
        <w:t>Not applicable</w:t>
      </w:r>
    </w:p>
    <w:p w14:paraId="2EE1353C" w14:textId="2B54FF14" w:rsidR="00ED0A97" w:rsidRDefault="6C28DB9A" w:rsidP="00450BC9">
      <w:pPr>
        <w:rPr>
          <w:rFonts w:eastAsia="Times New Roman"/>
          <w:color w:val="00AF41"/>
          <w:sz w:val="36"/>
          <w:szCs w:val="36"/>
          <w:lang w:eastAsia="en-GB"/>
        </w:rPr>
      </w:pPr>
      <w:r w:rsidRPr="57090B4E">
        <w:rPr>
          <w:rFonts w:eastAsia="Times New Roman"/>
          <w:color w:val="00AF41"/>
          <w:sz w:val="36"/>
          <w:szCs w:val="36"/>
          <w:lang w:eastAsia="en-GB"/>
        </w:rPr>
        <w:t xml:space="preserve">Specifications, </w:t>
      </w:r>
      <w:proofErr w:type="gramStart"/>
      <w:r w:rsidR="00EF4F4B" w:rsidRPr="57090B4E">
        <w:rPr>
          <w:rFonts w:eastAsia="Times New Roman"/>
          <w:color w:val="00AF41"/>
          <w:sz w:val="36"/>
          <w:szCs w:val="36"/>
          <w:lang w:eastAsia="en-GB"/>
        </w:rPr>
        <w:t>bonuses</w:t>
      </w:r>
      <w:proofErr w:type="gramEnd"/>
      <w:r w:rsidR="65C72AE1" w:rsidRPr="57090B4E">
        <w:rPr>
          <w:rFonts w:eastAsia="Times New Roman"/>
          <w:color w:val="00AF41"/>
          <w:sz w:val="36"/>
          <w:szCs w:val="36"/>
          <w:lang w:eastAsia="en-GB"/>
        </w:rPr>
        <w:t xml:space="preserve"> </w:t>
      </w:r>
      <w:r w:rsidRPr="57090B4E">
        <w:rPr>
          <w:rFonts w:eastAsia="Times New Roman"/>
          <w:color w:val="00AF41"/>
          <w:sz w:val="36"/>
          <w:szCs w:val="36"/>
          <w:lang w:eastAsia="en-GB"/>
        </w:rPr>
        <w:t xml:space="preserve">and </w:t>
      </w:r>
      <w:r w:rsidR="3EB88888" w:rsidRPr="57090B4E">
        <w:rPr>
          <w:rFonts w:eastAsia="Times New Roman"/>
          <w:color w:val="00AF41"/>
          <w:sz w:val="36"/>
          <w:szCs w:val="36"/>
          <w:lang w:eastAsia="en-GB"/>
        </w:rPr>
        <w:t>deductions</w:t>
      </w:r>
    </w:p>
    <w:p w14:paraId="74202EC3" w14:textId="32FB1ACC" w:rsidR="00CF23AA" w:rsidRDefault="27DA46BA" w:rsidP="6EBFDB71">
      <w:pPr>
        <w:spacing w:before="0" w:after="0"/>
        <w:rPr>
          <w:rFonts w:eastAsia="Arial" w:cs="Arial"/>
          <w:color w:val="000000" w:themeColor="text1"/>
        </w:rPr>
      </w:pPr>
      <w:r>
        <w:t>5.</w:t>
      </w:r>
      <w:r w:rsidR="2FEB867C">
        <w:t>11</w:t>
      </w:r>
      <w:r w:rsidR="356E3987">
        <w:tab/>
      </w:r>
      <w:r w:rsidR="7406B0AD">
        <w:t xml:space="preserve">Specifications play a significant role in the </w:t>
      </w:r>
      <w:r w:rsidR="15DA1211">
        <w:t>fresh produce</w:t>
      </w:r>
      <w:r w:rsidR="7406B0AD">
        <w:t xml:space="preserve"> supply chain. </w:t>
      </w:r>
      <w:r w:rsidR="42FEF9A2" w:rsidRPr="372B9B58">
        <w:rPr>
          <w:rFonts w:eastAsia="Arial" w:cs="Arial"/>
        </w:rPr>
        <w:t>In addition to the marketing standards required by law for some produce, p</w:t>
      </w:r>
      <w:r w:rsidR="62298029" w:rsidRPr="57090B4E">
        <w:t>urchasers</w:t>
      </w:r>
      <w:r w:rsidR="7406B0AD" w:rsidRPr="57090B4E">
        <w:t xml:space="preserve"> set specifications for different crops </w:t>
      </w:r>
      <w:r w:rsidR="6C1E9A39">
        <w:t>to ensure the quality of products made available to consumer</w:t>
      </w:r>
      <w:r w:rsidR="41E07F81">
        <w:t>s</w:t>
      </w:r>
      <w:r w:rsidR="6C1E9A39">
        <w:t xml:space="preserve">. This </w:t>
      </w:r>
      <w:r w:rsidR="51D1FE92">
        <w:t xml:space="preserve">is often done on factors </w:t>
      </w:r>
      <w:r w:rsidR="75B7B962" w:rsidRPr="57090B4E">
        <w:rPr>
          <w:rFonts w:eastAsia="Arial" w:cs="Arial"/>
          <w:color w:val="000000" w:themeColor="text1"/>
        </w:rPr>
        <w:t xml:space="preserve">such as size, </w:t>
      </w:r>
      <w:proofErr w:type="gramStart"/>
      <w:r w:rsidR="75B7B962" w:rsidRPr="57090B4E">
        <w:rPr>
          <w:rFonts w:eastAsia="Arial" w:cs="Arial"/>
          <w:color w:val="000000" w:themeColor="text1"/>
        </w:rPr>
        <w:t>taste</w:t>
      </w:r>
      <w:proofErr w:type="gramEnd"/>
      <w:r w:rsidR="75B7B962" w:rsidRPr="6F88D5D9">
        <w:rPr>
          <w:rFonts w:eastAsia="Arial" w:cs="Arial"/>
          <w:color w:val="000000" w:themeColor="text1"/>
        </w:rPr>
        <w:t xml:space="preserve"> </w:t>
      </w:r>
      <w:r w:rsidR="31DD7DAB" w:rsidRPr="6F88D5D9">
        <w:rPr>
          <w:rFonts w:eastAsia="Arial" w:cs="Arial"/>
          <w:color w:val="000000" w:themeColor="text1"/>
        </w:rPr>
        <w:t xml:space="preserve">and </w:t>
      </w:r>
      <w:r w:rsidR="75B7B962" w:rsidRPr="57090B4E">
        <w:rPr>
          <w:rFonts w:eastAsia="Arial" w:cs="Arial"/>
          <w:color w:val="000000" w:themeColor="text1"/>
        </w:rPr>
        <w:t>appearance,</w:t>
      </w:r>
      <w:r w:rsidR="51D1FE92" w:rsidRPr="57090B4E">
        <w:rPr>
          <w:rFonts w:eastAsia="Arial" w:cs="Arial"/>
          <w:color w:val="000000" w:themeColor="text1"/>
        </w:rPr>
        <w:t xml:space="preserve"> and</w:t>
      </w:r>
      <w:r w:rsidR="75B7B962" w:rsidRPr="57090B4E">
        <w:rPr>
          <w:rFonts w:eastAsia="Arial" w:cs="Arial"/>
          <w:color w:val="000000" w:themeColor="text1"/>
        </w:rPr>
        <w:t xml:space="preserve"> </w:t>
      </w:r>
      <w:r w:rsidR="3C4F6EC5" w:rsidRPr="57090B4E">
        <w:rPr>
          <w:rFonts w:eastAsia="Arial" w:cs="Arial"/>
          <w:color w:val="000000" w:themeColor="text1"/>
        </w:rPr>
        <w:t xml:space="preserve">has a significant impact </w:t>
      </w:r>
      <w:r w:rsidR="0F5CE6BF" w:rsidRPr="57090B4E">
        <w:rPr>
          <w:rFonts w:eastAsia="Arial" w:cs="Arial"/>
          <w:color w:val="000000" w:themeColor="text1"/>
        </w:rPr>
        <w:t>on the price received</w:t>
      </w:r>
      <w:r w:rsidR="51D1FE92" w:rsidRPr="57090B4E">
        <w:rPr>
          <w:rFonts w:eastAsia="Arial" w:cs="Arial"/>
          <w:color w:val="000000" w:themeColor="text1"/>
        </w:rPr>
        <w:t xml:space="preserve"> by producers</w:t>
      </w:r>
      <w:r w:rsidR="5E48BC4F" w:rsidRPr="57090B4E">
        <w:rPr>
          <w:rFonts w:eastAsia="Arial" w:cs="Arial"/>
          <w:color w:val="000000" w:themeColor="text1"/>
        </w:rPr>
        <w:t>.</w:t>
      </w:r>
      <w:r w:rsidR="04F6BB30" w:rsidRPr="57090B4E">
        <w:rPr>
          <w:rFonts w:eastAsia="Arial" w:cs="Arial"/>
          <w:color w:val="000000" w:themeColor="text1"/>
        </w:rPr>
        <w:t xml:space="preserve"> We are keen to hear more about how specifications are agreed </w:t>
      </w:r>
      <w:r w:rsidR="0E165BEB" w:rsidRPr="57090B4E">
        <w:rPr>
          <w:rFonts w:eastAsia="Arial" w:cs="Arial"/>
          <w:color w:val="000000" w:themeColor="text1"/>
        </w:rPr>
        <w:t xml:space="preserve">between producer and </w:t>
      </w:r>
      <w:r w:rsidR="7EF8CDD8" w:rsidRPr="57090B4E">
        <w:rPr>
          <w:rFonts w:eastAsia="Arial" w:cs="Arial"/>
          <w:color w:val="000000" w:themeColor="text1"/>
        </w:rPr>
        <w:t>purchaser</w:t>
      </w:r>
      <w:r w:rsidR="35381851" w:rsidRPr="57090B4E">
        <w:rPr>
          <w:rFonts w:eastAsia="Arial" w:cs="Arial"/>
          <w:color w:val="000000" w:themeColor="text1"/>
        </w:rPr>
        <w:t>,</w:t>
      </w:r>
      <w:r w:rsidR="04F6BB30" w:rsidRPr="57090B4E">
        <w:rPr>
          <w:rFonts w:eastAsia="Arial" w:cs="Arial"/>
          <w:color w:val="000000" w:themeColor="text1"/>
        </w:rPr>
        <w:t xml:space="preserve"> assessed</w:t>
      </w:r>
      <w:r w:rsidR="0EE4E027" w:rsidRPr="57090B4E">
        <w:rPr>
          <w:rFonts w:eastAsia="Arial" w:cs="Arial"/>
          <w:color w:val="000000" w:themeColor="text1"/>
        </w:rPr>
        <w:t xml:space="preserve"> at the point of sale</w:t>
      </w:r>
      <w:r w:rsidR="1C9C0E8B" w:rsidRPr="57090B4E">
        <w:rPr>
          <w:rFonts w:eastAsia="Arial" w:cs="Arial"/>
          <w:color w:val="000000" w:themeColor="text1"/>
        </w:rPr>
        <w:t>, and applied to the final price</w:t>
      </w:r>
      <w:r w:rsidR="04F6BB30" w:rsidRPr="57090B4E">
        <w:rPr>
          <w:rFonts w:eastAsia="Arial" w:cs="Arial"/>
          <w:color w:val="000000" w:themeColor="text1"/>
        </w:rPr>
        <w:t>.</w:t>
      </w:r>
    </w:p>
    <w:p w14:paraId="367D7F09" w14:textId="18B77332" w:rsidR="00CF23AA" w:rsidRDefault="00CF23AA" w:rsidP="212B871B">
      <w:pPr>
        <w:spacing w:before="0" w:after="0"/>
        <w:rPr>
          <w:rFonts w:eastAsia="Arial" w:cs="Arial"/>
          <w:b/>
          <w:bCs/>
          <w:color w:val="000000" w:themeColor="text1"/>
          <w:szCs w:val="24"/>
        </w:rPr>
      </w:pPr>
    </w:p>
    <w:p w14:paraId="5A2B6AC1" w14:textId="58F116D5" w:rsidR="00CF23AA" w:rsidRDefault="4FAD4072" w:rsidP="004D7CD0">
      <w:pPr>
        <w:pStyle w:val="ListParagraph"/>
        <w:numPr>
          <w:ilvl w:val="0"/>
          <w:numId w:val="17"/>
        </w:numPr>
        <w:spacing w:before="0" w:after="0"/>
        <w:rPr>
          <w:rFonts w:eastAsia="Arial" w:cs="Arial"/>
          <w:b/>
          <w:color w:val="000000" w:themeColor="text1"/>
        </w:rPr>
      </w:pPr>
      <w:r w:rsidRPr="57090B4E">
        <w:rPr>
          <w:rFonts w:eastAsia="Arial" w:cs="Arial"/>
          <w:b/>
          <w:bCs/>
          <w:color w:val="000000" w:themeColor="text1"/>
        </w:rPr>
        <w:t xml:space="preserve">“Crop specifications are clearly </w:t>
      </w:r>
      <w:r w:rsidR="1F95E009" w:rsidRPr="57090B4E">
        <w:rPr>
          <w:rFonts w:eastAsia="Arial" w:cs="Arial"/>
          <w:b/>
          <w:bCs/>
          <w:color w:val="000000" w:themeColor="text1"/>
        </w:rPr>
        <w:t>agreed between producer and purchaser</w:t>
      </w:r>
      <w:r w:rsidR="3E3E63E0" w:rsidRPr="57090B4E">
        <w:rPr>
          <w:rFonts w:eastAsia="Arial" w:cs="Arial"/>
          <w:b/>
          <w:bCs/>
          <w:color w:val="000000" w:themeColor="text1"/>
        </w:rPr>
        <w:t xml:space="preserve"> at the beginning of the </w:t>
      </w:r>
      <w:r w:rsidR="0034622B">
        <w:rPr>
          <w:rFonts w:eastAsia="Arial" w:cs="Arial"/>
          <w:b/>
          <w:bCs/>
          <w:color w:val="000000" w:themeColor="text1"/>
        </w:rPr>
        <w:t>contract</w:t>
      </w:r>
      <w:r w:rsidR="00EF4F4B" w:rsidRPr="57090B4E">
        <w:rPr>
          <w:rFonts w:eastAsia="Arial" w:cs="Arial"/>
          <w:b/>
          <w:bCs/>
          <w:color w:val="000000" w:themeColor="text1"/>
        </w:rPr>
        <w:t>.”</w:t>
      </w:r>
      <w:r w:rsidR="0F11E59F" w:rsidRPr="57090B4E">
        <w:rPr>
          <w:rFonts w:eastAsia="Arial" w:cs="Arial"/>
          <w:b/>
          <w:bCs/>
          <w:color w:val="000000" w:themeColor="text1"/>
        </w:rPr>
        <w:t xml:space="preserve"> </w:t>
      </w:r>
      <w:r w:rsidR="298337A1" w:rsidRPr="57090B4E">
        <w:rPr>
          <w:rFonts w:eastAsia="Arial" w:cs="Arial"/>
          <w:b/>
          <w:bCs/>
          <w:color w:val="000000" w:themeColor="text1"/>
        </w:rPr>
        <w:t xml:space="preserve">To what extent do you agree </w:t>
      </w:r>
      <w:r w:rsidR="2FA4337C" w:rsidRPr="57090B4E">
        <w:rPr>
          <w:rFonts w:eastAsia="Arial" w:cs="Arial"/>
          <w:b/>
          <w:bCs/>
          <w:color w:val="000000" w:themeColor="text1"/>
        </w:rPr>
        <w:t xml:space="preserve">or disagree </w:t>
      </w:r>
      <w:r w:rsidR="298337A1" w:rsidRPr="57090B4E">
        <w:rPr>
          <w:rFonts w:eastAsia="Arial" w:cs="Arial"/>
          <w:b/>
          <w:bCs/>
          <w:color w:val="000000" w:themeColor="text1"/>
        </w:rPr>
        <w:t>with this statement? Please give reasons for your answer.</w:t>
      </w:r>
    </w:p>
    <w:p w14:paraId="016AA495" w14:textId="77777777" w:rsidR="003D7267" w:rsidRPr="003D7267" w:rsidRDefault="003D7267" w:rsidP="0227C2A5">
      <w:pPr>
        <w:pStyle w:val="ListParagraph"/>
        <w:spacing w:before="0" w:afterAutospacing="1" w:line="240" w:lineRule="auto"/>
        <w:ind w:left="1800" w:right="425"/>
        <w:jc w:val="both"/>
        <w:rPr>
          <w:rFonts w:eastAsia="Arial" w:cs="Arial"/>
          <w:color w:val="000000" w:themeColor="text1"/>
        </w:rPr>
      </w:pPr>
    </w:p>
    <w:p w14:paraId="62A771A3" w14:textId="51D5441E" w:rsidR="00CF23AA" w:rsidRDefault="05E70529"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 xml:space="preserve">Strongly </w:t>
      </w:r>
      <w:proofErr w:type="gramStart"/>
      <w:r w:rsidRPr="6FCE63E7">
        <w:rPr>
          <w:rFonts w:eastAsia="Arial" w:cs="Arial"/>
          <w:color w:val="000000" w:themeColor="text1"/>
        </w:rPr>
        <w:t>agree</w:t>
      </w:r>
      <w:proofErr w:type="gramEnd"/>
    </w:p>
    <w:p w14:paraId="682C1227" w14:textId="73DE83F2" w:rsidR="00CF23AA" w:rsidRDefault="05E70529"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Agree</w:t>
      </w:r>
    </w:p>
    <w:p w14:paraId="3009CD09" w14:textId="1B6B7972" w:rsidR="00CF23AA" w:rsidRDefault="05E70529"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 xml:space="preserve">Neither agree nor disagree </w:t>
      </w:r>
    </w:p>
    <w:p w14:paraId="0A64058E" w14:textId="54A328AC" w:rsidR="00CF23AA" w:rsidRDefault="05E70529"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Disagree</w:t>
      </w:r>
    </w:p>
    <w:p w14:paraId="6C208F86" w14:textId="51FFFA38" w:rsidR="00CF23AA" w:rsidRDefault="05E70529"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lastRenderedPageBreak/>
        <w:t xml:space="preserve">Strongly </w:t>
      </w:r>
      <w:proofErr w:type="gramStart"/>
      <w:r w:rsidRPr="6FCE63E7">
        <w:rPr>
          <w:rFonts w:eastAsia="Arial" w:cs="Arial"/>
          <w:color w:val="000000" w:themeColor="text1"/>
        </w:rPr>
        <w:t>disagree</w:t>
      </w:r>
      <w:proofErr w:type="gramEnd"/>
    </w:p>
    <w:p w14:paraId="2F74908B" w14:textId="6531E7CD" w:rsidR="00CF23AA" w:rsidRPr="003304A1" w:rsidRDefault="05E70529"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Don’t </w:t>
      </w:r>
      <w:proofErr w:type="gramStart"/>
      <w:r w:rsidRPr="6FCE63E7">
        <w:rPr>
          <w:rFonts w:eastAsia="Arial" w:cs="Arial"/>
          <w:color w:val="000000" w:themeColor="text1"/>
        </w:rPr>
        <w:t>know</w:t>
      </w:r>
      <w:proofErr w:type="gramEnd"/>
      <w:r>
        <w:t xml:space="preserve"> </w:t>
      </w:r>
    </w:p>
    <w:p w14:paraId="4DFD4F07" w14:textId="1D6C7C4C" w:rsidR="77FEE570" w:rsidRDefault="77FEE570"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Not applicable</w:t>
      </w:r>
    </w:p>
    <w:p w14:paraId="12574C23" w14:textId="77777777" w:rsidR="003304A1" w:rsidRDefault="003304A1" w:rsidP="003304A1">
      <w:pPr>
        <w:pStyle w:val="ListParagraph"/>
        <w:spacing w:before="0" w:after="0"/>
        <w:ind w:left="1080"/>
        <w:rPr>
          <w:rFonts w:eastAsia="Arial" w:cs="Arial"/>
          <w:b/>
          <w:bCs/>
          <w:color w:val="000000" w:themeColor="text1"/>
          <w:szCs w:val="24"/>
        </w:rPr>
      </w:pPr>
    </w:p>
    <w:p w14:paraId="65D0D6D2" w14:textId="1A54580B" w:rsidR="003304A1" w:rsidRDefault="7F356D4A" w:rsidP="004D7CD0">
      <w:pPr>
        <w:pStyle w:val="ListParagraph"/>
        <w:numPr>
          <w:ilvl w:val="0"/>
          <w:numId w:val="17"/>
        </w:numPr>
        <w:spacing w:before="0" w:after="0"/>
        <w:rPr>
          <w:rFonts w:eastAsia="Arial" w:cs="Arial"/>
          <w:b/>
          <w:color w:val="000000" w:themeColor="text1"/>
        </w:rPr>
      </w:pPr>
      <w:r w:rsidRPr="57090B4E">
        <w:rPr>
          <w:rFonts w:eastAsia="Arial" w:cs="Arial"/>
          <w:b/>
          <w:bCs/>
          <w:color w:val="000000" w:themeColor="text1"/>
        </w:rPr>
        <w:t>“Changes to specifications are agreed by both parties</w:t>
      </w:r>
      <w:r w:rsidR="00EF4F4B" w:rsidRPr="57090B4E">
        <w:rPr>
          <w:rFonts w:eastAsia="Arial" w:cs="Arial"/>
          <w:b/>
          <w:bCs/>
          <w:color w:val="000000" w:themeColor="text1"/>
        </w:rPr>
        <w:t>.”</w:t>
      </w:r>
      <w:r w:rsidRPr="57090B4E">
        <w:rPr>
          <w:rFonts w:eastAsia="Arial" w:cs="Arial"/>
          <w:b/>
          <w:bCs/>
          <w:color w:val="000000" w:themeColor="text1"/>
        </w:rPr>
        <w:t xml:space="preserve"> To what extent do you agree </w:t>
      </w:r>
      <w:r w:rsidR="0E72C61A" w:rsidRPr="57090B4E">
        <w:rPr>
          <w:rFonts w:eastAsia="Arial" w:cs="Arial"/>
          <w:b/>
          <w:bCs/>
          <w:color w:val="000000" w:themeColor="text1"/>
        </w:rPr>
        <w:t xml:space="preserve">or disagree </w:t>
      </w:r>
      <w:r w:rsidRPr="57090B4E">
        <w:rPr>
          <w:rFonts w:eastAsia="Arial" w:cs="Arial"/>
          <w:b/>
          <w:bCs/>
          <w:color w:val="000000" w:themeColor="text1"/>
        </w:rPr>
        <w:t>with this statement? Please give reasons for your answer.</w:t>
      </w:r>
    </w:p>
    <w:p w14:paraId="4C2ECAA3" w14:textId="77777777" w:rsidR="003D7267" w:rsidRDefault="003D7267" w:rsidP="0227C2A5">
      <w:pPr>
        <w:pStyle w:val="ListParagraph"/>
        <w:spacing w:before="0" w:afterAutospacing="1" w:line="240" w:lineRule="auto"/>
        <w:ind w:left="1800" w:right="425"/>
        <w:jc w:val="both"/>
        <w:rPr>
          <w:rFonts w:eastAsia="Arial" w:cs="Arial"/>
          <w:color w:val="000000" w:themeColor="text1"/>
        </w:rPr>
      </w:pPr>
    </w:p>
    <w:p w14:paraId="17CE2C4E" w14:textId="77777777" w:rsidR="003304A1" w:rsidRDefault="003304A1"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 xml:space="preserve">Strongly </w:t>
      </w:r>
      <w:proofErr w:type="gramStart"/>
      <w:r w:rsidRPr="6FCE63E7">
        <w:rPr>
          <w:rFonts w:eastAsia="Arial" w:cs="Arial"/>
          <w:color w:val="000000" w:themeColor="text1"/>
        </w:rPr>
        <w:t>agree</w:t>
      </w:r>
      <w:proofErr w:type="gramEnd"/>
    </w:p>
    <w:p w14:paraId="5B866308" w14:textId="77777777" w:rsidR="003304A1" w:rsidRDefault="003304A1"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Agree</w:t>
      </w:r>
    </w:p>
    <w:p w14:paraId="4D921AAC" w14:textId="77777777" w:rsidR="003304A1" w:rsidRDefault="003304A1"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 xml:space="preserve">Neither agree nor disagree </w:t>
      </w:r>
    </w:p>
    <w:p w14:paraId="7916207B" w14:textId="77777777" w:rsidR="003304A1" w:rsidRDefault="003304A1"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Disagree</w:t>
      </w:r>
    </w:p>
    <w:p w14:paraId="60E91361" w14:textId="77777777" w:rsidR="003304A1" w:rsidRDefault="003304A1"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 xml:space="preserve">Strongly </w:t>
      </w:r>
      <w:proofErr w:type="gramStart"/>
      <w:r w:rsidRPr="6FCE63E7">
        <w:rPr>
          <w:rFonts w:eastAsia="Arial" w:cs="Arial"/>
          <w:color w:val="000000" w:themeColor="text1"/>
        </w:rPr>
        <w:t>disagree</w:t>
      </w:r>
      <w:proofErr w:type="gramEnd"/>
    </w:p>
    <w:p w14:paraId="13532588" w14:textId="01A1C716" w:rsidR="00CF23AA" w:rsidRPr="003304A1" w:rsidRDefault="003304A1"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Don’t </w:t>
      </w:r>
      <w:proofErr w:type="gramStart"/>
      <w:r w:rsidRPr="6FCE63E7">
        <w:rPr>
          <w:rFonts w:eastAsia="Arial" w:cs="Arial"/>
          <w:color w:val="000000" w:themeColor="text1"/>
        </w:rPr>
        <w:t>know</w:t>
      </w:r>
      <w:proofErr w:type="gramEnd"/>
      <w:r>
        <w:t xml:space="preserve"> </w:t>
      </w:r>
    </w:p>
    <w:p w14:paraId="2C323206" w14:textId="70EE913F" w:rsidR="244327D4" w:rsidRDefault="244327D4" w:rsidP="004D7CD0">
      <w:pPr>
        <w:pStyle w:val="ListParagraph"/>
        <w:numPr>
          <w:ilvl w:val="1"/>
          <w:numId w:val="13"/>
        </w:numPr>
        <w:spacing w:before="0" w:afterAutospacing="1" w:line="240" w:lineRule="auto"/>
        <w:ind w:right="425"/>
        <w:jc w:val="both"/>
        <w:rPr>
          <w:rFonts w:eastAsia="Arial" w:cs="Arial"/>
          <w:color w:val="000000" w:themeColor="text1"/>
          <w:szCs w:val="24"/>
        </w:rPr>
      </w:pPr>
      <w:r w:rsidRPr="6FCE63E7">
        <w:rPr>
          <w:rFonts w:eastAsia="Arial" w:cs="Arial"/>
          <w:color w:val="000000" w:themeColor="text1"/>
        </w:rPr>
        <w:t>Not applicable</w:t>
      </w:r>
    </w:p>
    <w:p w14:paraId="50272DD3" w14:textId="77777777" w:rsidR="093B69E8" w:rsidRDefault="093B69E8" w:rsidP="007302F6">
      <w:pPr>
        <w:pStyle w:val="ListParagraph"/>
        <w:spacing w:before="0" w:afterAutospacing="1" w:line="240" w:lineRule="auto"/>
        <w:ind w:left="1800" w:right="425"/>
        <w:jc w:val="both"/>
        <w:rPr>
          <w:rFonts w:eastAsia="Arial" w:cs="Arial"/>
          <w:color w:val="000000" w:themeColor="text1"/>
          <w:szCs w:val="24"/>
        </w:rPr>
      </w:pPr>
    </w:p>
    <w:p w14:paraId="6FB3B4ED" w14:textId="65FCC2A8" w:rsidR="65DB52B8" w:rsidRDefault="3D52608C" w:rsidP="004D7CD0">
      <w:pPr>
        <w:pStyle w:val="ListParagraph"/>
        <w:numPr>
          <w:ilvl w:val="0"/>
          <w:numId w:val="17"/>
        </w:numPr>
        <w:spacing w:before="0" w:after="0"/>
        <w:rPr>
          <w:rFonts w:eastAsia="Arial" w:cs="Arial"/>
          <w:b/>
          <w:bCs/>
          <w:color w:val="000000" w:themeColor="text1"/>
        </w:rPr>
      </w:pPr>
      <w:r w:rsidRPr="57090B4E">
        <w:rPr>
          <w:rFonts w:eastAsia="Arial" w:cs="Arial"/>
          <w:b/>
          <w:bCs/>
          <w:color w:val="000000" w:themeColor="text1"/>
        </w:rPr>
        <w:t xml:space="preserve">“As a </w:t>
      </w:r>
      <w:r w:rsidR="78440EA9" w:rsidRPr="57090B4E">
        <w:rPr>
          <w:rFonts w:eastAsia="Arial" w:cs="Arial"/>
          <w:b/>
          <w:bCs/>
          <w:color w:val="000000" w:themeColor="text1"/>
        </w:rPr>
        <w:t>business that sells fresh produce</w:t>
      </w:r>
      <w:r w:rsidRPr="57090B4E">
        <w:rPr>
          <w:rFonts w:eastAsia="Arial" w:cs="Arial"/>
          <w:b/>
          <w:bCs/>
          <w:color w:val="000000" w:themeColor="text1"/>
        </w:rPr>
        <w:t xml:space="preserve">, </w:t>
      </w:r>
      <w:r w:rsidR="480C77A9" w:rsidRPr="57090B4E">
        <w:rPr>
          <w:rFonts w:eastAsia="Arial" w:cs="Arial"/>
          <w:b/>
          <w:bCs/>
          <w:color w:val="000000" w:themeColor="text1"/>
        </w:rPr>
        <w:t xml:space="preserve">changes to specifications </w:t>
      </w:r>
      <w:r w:rsidR="22AD4A8A" w:rsidRPr="57090B4E">
        <w:rPr>
          <w:rFonts w:eastAsia="Arial" w:cs="Arial"/>
          <w:b/>
          <w:bCs/>
          <w:color w:val="000000" w:themeColor="text1"/>
        </w:rPr>
        <w:t>are generally agree</w:t>
      </w:r>
      <w:r w:rsidR="72434DFE" w:rsidRPr="57090B4E">
        <w:rPr>
          <w:rFonts w:eastAsia="Arial" w:cs="Arial"/>
          <w:b/>
          <w:bCs/>
          <w:color w:val="000000" w:themeColor="text1"/>
        </w:rPr>
        <w:t>d</w:t>
      </w:r>
      <w:r w:rsidR="22AD4A8A" w:rsidRPr="57090B4E">
        <w:rPr>
          <w:rFonts w:eastAsia="Arial" w:cs="Arial"/>
          <w:b/>
          <w:bCs/>
          <w:color w:val="000000" w:themeColor="text1"/>
        </w:rPr>
        <w:t xml:space="preserve"> </w:t>
      </w:r>
      <w:r w:rsidR="480C77A9" w:rsidRPr="57090B4E">
        <w:rPr>
          <w:rFonts w:eastAsia="Arial" w:cs="Arial"/>
          <w:b/>
          <w:bCs/>
          <w:color w:val="000000" w:themeColor="text1"/>
        </w:rPr>
        <w:t xml:space="preserve">with sufficient notice </w:t>
      </w:r>
      <w:r w:rsidRPr="57090B4E">
        <w:rPr>
          <w:rFonts w:eastAsia="Arial" w:cs="Arial"/>
          <w:b/>
          <w:bCs/>
          <w:color w:val="000000" w:themeColor="text1"/>
        </w:rPr>
        <w:t xml:space="preserve">to </w:t>
      </w:r>
      <w:r w:rsidR="5D3ECC4A" w:rsidRPr="57090B4E">
        <w:rPr>
          <w:rFonts w:eastAsia="Arial" w:cs="Arial"/>
          <w:b/>
          <w:bCs/>
          <w:color w:val="000000" w:themeColor="text1"/>
        </w:rPr>
        <w:t xml:space="preserve">amend production, processing, packing or </w:t>
      </w:r>
      <w:r w:rsidR="50451F05" w:rsidRPr="57090B4E">
        <w:rPr>
          <w:rFonts w:eastAsia="Arial" w:cs="Arial"/>
          <w:b/>
          <w:bCs/>
          <w:color w:val="000000" w:themeColor="text1"/>
        </w:rPr>
        <w:t xml:space="preserve">onward </w:t>
      </w:r>
      <w:r w:rsidR="5D3ECC4A" w:rsidRPr="57090B4E">
        <w:rPr>
          <w:rFonts w:eastAsia="Arial" w:cs="Arial"/>
          <w:b/>
          <w:bCs/>
          <w:color w:val="000000" w:themeColor="text1"/>
        </w:rPr>
        <w:t>sale</w:t>
      </w:r>
      <w:r w:rsidR="74A1B17C" w:rsidRPr="57090B4E">
        <w:rPr>
          <w:rFonts w:eastAsia="Arial" w:cs="Arial"/>
          <w:b/>
          <w:bCs/>
          <w:color w:val="000000" w:themeColor="text1"/>
        </w:rPr>
        <w:t xml:space="preserve"> plans</w:t>
      </w:r>
      <w:r w:rsidR="00EF4F4B" w:rsidRPr="57090B4E">
        <w:rPr>
          <w:rFonts w:eastAsia="Arial" w:cs="Arial"/>
          <w:b/>
          <w:bCs/>
          <w:color w:val="000000" w:themeColor="text1"/>
        </w:rPr>
        <w:t>.”</w:t>
      </w:r>
      <w:r w:rsidRPr="57090B4E">
        <w:rPr>
          <w:rFonts w:eastAsia="Arial" w:cs="Arial"/>
          <w:b/>
          <w:bCs/>
          <w:color w:val="000000" w:themeColor="text1"/>
        </w:rPr>
        <w:t xml:space="preserve"> To what extent do you agree or disagree with this statement? Please give reasons for your answer.</w:t>
      </w:r>
    </w:p>
    <w:p w14:paraId="77BEC48B" w14:textId="77777777" w:rsidR="093B69E8" w:rsidRDefault="093B69E8" w:rsidP="093B69E8">
      <w:pPr>
        <w:pStyle w:val="ListParagraph"/>
        <w:spacing w:before="0" w:afterAutospacing="1" w:line="240" w:lineRule="auto"/>
        <w:ind w:left="1800" w:right="425"/>
        <w:jc w:val="both"/>
        <w:rPr>
          <w:rFonts w:eastAsia="Arial" w:cs="Arial"/>
          <w:color w:val="000000" w:themeColor="text1"/>
        </w:rPr>
      </w:pPr>
    </w:p>
    <w:p w14:paraId="01027B86" w14:textId="51D5441E"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agree</w:t>
      </w:r>
      <w:proofErr w:type="gramEnd"/>
    </w:p>
    <w:p w14:paraId="033E62FC" w14:textId="73DE83F2"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Agree</w:t>
      </w:r>
    </w:p>
    <w:p w14:paraId="00A930C2" w14:textId="1B6B7972"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Neither agree nor disagree </w:t>
      </w:r>
    </w:p>
    <w:p w14:paraId="71B328FC" w14:textId="54A328AC"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Disagree</w:t>
      </w:r>
    </w:p>
    <w:p w14:paraId="21353C30" w14:textId="51FFFA38"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disagree</w:t>
      </w:r>
      <w:proofErr w:type="gramEnd"/>
    </w:p>
    <w:p w14:paraId="683C8710" w14:textId="6531E7CD"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Don’t </w:t>
      </w:r>
      <w:proofErr w:type="gramStart"/>
      <w:r w:rsidRPr="6FCE63E7">
        <w:rPr>
          <w:rFonts w:eastAsia="Arial" w:cs="Arial"/>
          <w:color w:val="000000" w:themeColor="text1"/>
        </w:rPr>
        <w:t>know</w:t>
      </w:r>
      <w:proofErr w:type="gramEnd"/>
      <w:r>
        <w:t xml:space="preserve"> </w:t>
      </w:r>
    </w:p>
    <w:p w14:paraId="5C77BEF1" w14:textId="30E88D1B" w:rsidR="65DB52B8" w:rsidRDefault="65DB52B8"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Not applicable</w:t>
      </w:r>
    </w:p>
    <w:p w14:paraId="4F148B9B" w14:textId="77777777" w:rsidR="000012C3" w:rsidRDefault="000012C3" w:rsidP="000012C3">
      <w:pPr>
        <w:pStyle w:val="ListParagraph"/>
        <w:spacing w:before="0" w:afterAutospacing="1" w:line="240" w:lineRule="auto"/>
        <w:ind w:left="1800" w:right="425"/>
        <w:jc w:val="both"/>
        <w:rPr>
          <w:rFonts w:eastAsia="Arial" w:cs="Arial"/>
          <w:color w:val="000000" w:themeColor="text1"/>
        </w:rPr>
      </w:pPr>
    </w:p>
    <w:p w14:paraId="354E9C2A" w14:textId="0437FCFB" w:rsidR="000012C3" w:rsidRDefault="78440EA9" w:rsidP="004D7CD0">
      <w:pPr>
        <w:pStyle w:val="ListParagraph"/>
        <w:numPr>
          <w:ilvl w:val="0"/>
          <w:numId w:val="17"/>
        </w:numPr>
        <w:spacing w:before="0" w:after="0"/>
        <w:rPr>
          <w:rFonts w:eastAsia="Arial" w:cs="Arial"/>
          <w:b/>
          <w:bCs/>
          <w:color w:val="000000" w:themeColor="text1"/>
        </w:rPr>
      </w:pPr>
      <w:r w:rsidRPr="57090B4E">
        <w:rPr>
          <w:rFonts w:eastAsia="Arial" w:cs="Arial"/>
          <w:b/>
          <w:bCs/>
          <w:color w:val="000000" w:themeColor="text1"/>
        </w:rPr>
        <w:t>“As a business that purchases fresh produce, changes to specifications are generally agreed with sufficient notice to amend production, processing, packing or onward sale plans</w:t>
      </w:r>
      <w:r w:rsidR="00EF4F4B" w:rsidRPr="57090B4E">
        <w:rPr>
          <w:rFonts w:eastAsia="Arial" w:cs="Arial"/>
          <w:b/>
          <w:bCs/>
          <w:color w:val="000000" w:themeColor="text1"/>
        </w:rPr>
        <w:t>.”</w:t>
      </w:r>
      <w:r w:rsidRPr="57090B4E">
        <w:rPr>
          <w:rFonts w:eastAsia="Arial" w:cs="Arial"/>
          <w:b/>
          <w:bCs/>
          <w:color w:val="000000" w:themeColor="text1"/>
        </w:rPr>
        <w:t xml:space="preserve"> To what extent do you agree or disagree with this statement? Please give reasons for your answer.</w:t>
      </w:r>
    </w:p>
    <w:p w14:paraId="23C9C69C" w14:textId="77777777" w:rsidR="000012C3" w:rsidRDefault="000012C3" w:rsidP="000012C3">
      <w:pPr>
        <w:pStyle w:val="ListParagraph"/>
        <w:spacing w:before="0" w:afterAutospacing="1" w:line="240" w:lineRule="auto"/>
        <w:ind w:left="1800" w:right="425"/>
        <w:jc w:val="both"/>
        <w:rPr>
          <w:rFonts w:eastAsia="Arial" w:cs="Arial"/>
          <w:color w:val="000000" w:themeColor="text1"/>
        </w:rPr>
      </w:pPr>
    </w:p>
    <w:p w14:paraId="0ED50FDD" w14:textId="77777777"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agree</w:t>
      </w:r>
      <w:proofErr w:type="gramEnd"/>
    </w:p>
    <w:p w14:paraId="1ECE45D0" w14:textId="77777777"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Agree</w:t>
      </w:r>
    </w:p>
    <w:p w14:paraId="6A58FCB3" w14:textId="77777777"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Neither agree nor disagree </w:t>
      </w:r>
    </w:p>
    <w:p w14:paraId="72E34B72" w14:textId="77777777"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Disagree</w:t>
      </w:r>
    </w:p>
    <w:p w14:paraId="14D24E40" w14:textId="77777777"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disagree</w:t>
      </w:r>
      <w:proofErr w:type="gramEnd"/>
    </w:p>
    <w:p w14:paraId="6310AE36" w14:textId="77777777"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Don’t </w:t>
      </w:r>
      <w:proofErr w:type="gramStart"/>
      <w:r w:rsidRPr="6FCE63E7">
        <w:rPr>
          <w:rFonts w:eastAsia="Arial" w:cs="Arial"/>
          <w:color w:val="000000" w:themeColor="text1"/>
        </w:rPr>
        <w:t>know</w:t>
      </w:r>
      <w:proofErr w:type="gramEnd"/>
      <w:r>
        <w:t xml:space="preserve"> </w:t>
      </w:r>
    </w:p>
    <w:p w14:paraId="404BC75E" w14:textId="25A5988B" w:rsidR="000012C3" w:rsidRDefault="000012C3"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Not applicable</w:t>
      </w:r>
    </w:p>
    <w:p w14:paraId="55B72807" w14:textId="77777777" w:rsidR="000012C3" w:rsidRPr="000012C3" w:rsidRDefault="000012C3" w:rsidP="000012C3">
      <w:pPr>
        <w:pStyle w:val="ListParagraph"/>
        <w:spacing w:before="0" w:afterAutospacing="1" w:line="240" w:lineRule="auto"/>
        <w:ind w:left="1800" w:right="425"/>
        <w:jc w:val="both"/>
        <w:rPr>
          <w:rFonts w:eastAsia="Arial" w:cs="Arial"/>
          <w:color w:val="000000" w:themeColor="text1"/>
        </w:rPr>
      </w:pPr>
    </w:p>
    <w:p w14:paraId="655DEFFB" w14:textId="2FC29639" w:rsidR="00D039DE" w:rsidRPr="00053FC9" w:rsidRDefault="015657A6" w:rsidP="004D7CD0">
      <w:pPr>
        <w:pStyle w:val="ListParagraph"/>
        <w:numPr>
          <w:ilvl w:val="0"/>
          <w:numId w:val="17"/>
        </w:numPr>
        <w:spacing w:before="0" w:after="0" w:line="240" w:lineRule="auto"/>
        <w:rPr>
          <w:rFonts w:eastAsia="Arial" w:cs="Arial"/>
          <w:b/>
          <w:bCs/>
        </w:rPr>
      </w:pPr>
      <w:r w:rsidRPr="57090B4E">
        <w:rPr>
          <w:rFonts w:eastAsia="Arial" w:cs="Arial"/>
          <w:b/>
          <w:bCs/>
        </w:rPr>
        <w:t xml:space="preserve">“The </w:t>
      </w:r>
      <w:r w:rsidR="117BA316" w:rsidRPr="57090B4E">
        <w:rPr>
          <w:rFonts w:eastAsia="Arial" w:cs="Arial"/>
          <w:b/>
          <w:bCs/>
        </w:rPr>
        <w:t>bonuses</w:t>
      </w:r>
      <w:r w:rsidRPr="57090B4E">
        <w:rPr>
          <w:rFonts w:eastAsia="Arial" w:cs="Arial"/>
          <w:b/>
          <w:bCs/>
        </w:rPr>
        <w:t xml:space="preserve"> and deductions which can be applied to the </w:t>
      </w:r>
      <w:r w:rsidR="12AE72BD" w:rsidRPr="57090B4E">
        <w:rPr>
          <w:rFonts w:eastAsia="Arial" w:cs="Arial"/>
          <w:b/>
          <w:bCs/>
        </w:rPr>
        <w:t xml:space="preserve">sales </w:t>
      </w:r>
      <w:r w:rsidRPr="57090B4E">
        <w:rPr>
          <w:rFonts w:eastAsia="Arial" w:cs="Arial"/>
          <w:b/>
          <w:bCs/>
        </w:rPr>
        <w:t xml:space="preserve">price based on </w:t>
      </w:r>
      <w:r w:rsidR="326744E5" w:rsidRPr="57090B4E">
        <w:rPr>
          <w:rFonts w:eastAsia="Arial" w:cs="Arial"/>
          <w:b/>
          <w:bCs/>
        </w:rPr>
        <w:t>specifications</w:t>
      </w:r>
      <w:r w:rsidRPr="57090B4E">
        <w:rPr>
          <w:rFonts w:eastAsia="Arial" w:cs="Arial"/>
          <w:b/>
          <w:bCs/>
        </w:rPr>
        <w:t xml:space="preserve"> are clear and unambiguous at the point of sale</w:t>
      </w:r>
      <w:r w:rsidR="00EF4F4B" w:rsidRPr="57090B4E">
        <w:rPr>
          <w:rFonts w:eastAsia="Arial" w:cs="Arial"/>
          <w:b/>
          <w:bCs/>
        </w:rPr>
        <w:t>.”</w:t>
      </w:r>
      <w:r w:rsidRPr="57090B4E">
        <w:rPr>
          <w:rFonts w:eastAsia="Arial" w:cs="Arial"/>
          <w:b/>
          <w:bCs/>
        </w:rPr>
        <w:t xml:space="preserve"> To what </w:t>
      </w:r>
      <w:r w:rsidRPr="57090B4E">
        <w:rPr>
          <w:rFonts w:eastAsia="Arial" w:cs="Arial"/>
          <w:b/>
          <w:bCs/>
        </w:rPr>
        <w:lastRenderedPageBreak/>
        <w:t xml:space="preserve">extent do you agree </w:t>
      </w:r>
      <w:r w:rsidR="1D77DEC2" w:rsidRPr="57090B4E">
        <w:rPr>
          <w:rFonts w:eastAsia="Arial" w:cs="Arial"/>
          <w:b/>
          <w:bCs/>
        </w:rPr>
        <w:t xml:space="preserve">or disagree </w:t>
      </w:r>
      <w:r w:rsidRPr="57090B4E">
        <w:rPr>
          <w:rFonts w:eastAsia="Arial" w:cs="Arial"/>
          <w:b/>
          <w:bCs/>
        </w:rPr>
        <w:t>with this statement? Please give reasons for your answer</w:t>
      </w:r>
      <w:r w:rsidR="7A9279BA" w:rsidRPr="57090B4E">
        <w:rPr>
          <w:rFonts w:eastAsia="Arial" w:cs="Arial"/>
          <w:b/>
          <w:bCs/>
        </w:rPr>
        <w:t>, including any relevant examples</w:t>
      </w:r>
      <w:r w:rsidRPr="57090B4E">
        <w:rPr>
          <w:rFonts w:eastAsia="Arial" w:cs="Arial"/>
          <w:b/>
          <w:bCs/>
        </w:rPr>
        <w:t>.</w:t>
      </w:r>
    </w:p>
    <w:p w14:paraId="2749F42F" w14:textId="77777777" w:rsidR="00CF23AA" w:rsidRDefault="00CF23AA" w:rsidP="0227C2A5">
      <w:pPr>
        <w:pStyle w:val="ListParagraph"/>
        <w:spacing w:before="0" w:after="0" w:line="240" w:lineRule="auto"/>
        <w:jc w:val="both"/>
        <w:rPr>
          <w:rFonts w:eastAsia="Arial" w:cs="Arial"/>
        </w:rPr>
      </w:pPr>
    </w:p>
    <w:p w14:paraId="48DB6AF7" w14:textId="69E22E9E" w:rsidR="00CF23AA" w:rsidRPr="00D83B3E" w:rsidRDefault="7B314665"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agree</w:t>
      </w:r>
      <w:proofErr w:type="gramEnd"/>
    </w:p>
    <w:p w14:paraId="056532BE" w14:textId="76D7DB33" w:rsidR="00CF23AA" w:rsidRPr="00D83B3E" w:rsidRDefault="7B314665"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Agree</w:t>
      </w:r>
    </w:p>
    <w:p w14:paraId="1A3A0326" w14:textId="65D09542" w:rsidR="00CF23AA" w:rsidRPr="00D83B3E" w:rsidRDefault="7B314665"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Neither agree nor disagree </w:t>
      </w:r>
    </w:p>
    <w:p w14:paraId="409598B0" w14:textId="0F61A8AD" w:rsidR="00CF23AA" w:rsidRPr="00D83B3E" w:rsidRDefault="7B314665"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Disagree</w:t>
      </w:r>
    </w:p>
    <w:p w14:paraId="39988F49" w14:textId="20264ED0" w:rsidR="00CF23AA" w:rsidRPr="00D83B3E" w:rsidRDefault="7B314665"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disagree</w:t>
      </w:r>
      <w:proofErr w:type="gramEnd"/>
    </w:p>
    <w:p w14:paraId="11091934" w14:textId="5C13E7B4" w:rsidR="00D039DE" w:rsidRDefault="7B314665"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Don’t </w:t>
      </w:r>
      <w:proofErr w:type="gramStart"/>
      <w:r w:rsidRPr="6FCE63E7">
        <w:rPr>
          <w:rFonts w:eastAsia="Arial" w:cs="Arial"/>
          <w:color w:val="000000" w:themeColor="text1"/>
        </w:rPr>
        <w:t>know</w:t>
      </w:r>
      <w:proofErr w:type="gramEnd"/>
    </w:p>
    <w:p w14:paraId="4D67D96A" w14:textId="6F6129E3" w:rsidR="00D83B3E" w:rsidRDefault="00D83B3E"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Not applicable</w:t>
      </w:r>
    </w:p>
    <w:p w14:paraId="6D74ED7F" w14:textId="77777777" w:rsidR="008407CF" w:rsidRDefault="008407CF" w:rsidP="008407CF">
      <w:pPr>
        <w:pStyle w:val="ListParagraph"/>
        <w:spacing w:before="0" w:afterAutospacing="1" w:line="240" w:lineRule="auto"/>
        <w:ind w:left="1800" w:right="425"/>
        <w:jc w:val="both"/>
        <w:rPr>
          <w:rFonts w:eastAsia="Arial" w:cs="Arial"/>
          <w:color w:val="000000" w:themeColor="text1"/>
        </w:rPr>
      </w:pPr>
    </w:p>
    <w:p w14:paraId="5280E867" w14:textId="5D7BD45A" w:rsidR="008407CF" w:rsidRPr="00053FC9" w:rsidRDefault="13F44923" w:rsidP="004D7CD0">
      <w:pPr>
        <w:pStyle w:val="ListParagraph"/>
        <w:numPr>
          <w:ilvl w:val="0"/>
          <w:numId w:val="17"/>
        </w:numPr>
        <w:spacing w:before="0" w:after="0" w:line="240" w:lineRule="auto"/>
        <w:rPr>
          <w:rFonts w:eastAsia="Arial" w:cs="Arial"/>
          <w:b/>
          <w:bCs/>
        </w:rPr>
      </w:pPr>
      <w:r w:rsidRPr="57090B4E">
        <w:rPr>
          <w:rFonts w:eastAsia="Arial" w:cs="Arial"/>
          <w:b/>
          <w:bCs/>
          <w:color w:val="000000" w:themeColor="text1"/>
        </w:rPr>
        <w:t xml:space="preserve">“As a business that </w:t>
      </w:r>
      <w:r w:rsidR="39EE6A60" w:rsidRPr="57090B4E">
        <w:rPr>
          <w:rFonts w:eastAsia="Arial" w:cs="Arial"/>
          <w:b/>
          <w:bCs/>
          <w:color w:val="000000" w:themeColor="text1"/>
        </w:rPr>
        <w:t>sells</w:t>
      </w:r>
      <w:r w:rsidRPr="57090B4E">
        <w:rPr>
          <w:rFonts w:eastAsia="Arial" w:cs="Arial"/>
          <w:b/>
          <w:bCs/>
          <w:color w:val="000000" w:themeColor="text1"/>
        </w:rPr>
        <w:t xml:space="preserve"> fresh produce, </w:t>
      </w:r>
      <w:r w:rsidR="7049C627" w:rsidRPr="57090B4E">
        <w:rPr>
          <w:rFonts w:eastAsia="Arial" w:cs="Arial"/>
          <w:b/>
          <w:bCs/>
          <w:color w:val="000000" w:themeColor="text1"/>
        </w:rPr>
        <w:t xml:space="preserve">there is a clear process for disputing deductions </w:t>
      </w:r>
      <w:r w:rsidR="39EE6A60" w:rsidRPr="57090B4E">
        <w:rPr>
          <w:rFonts w:eastAsia="Arial" w:cs="Arial"/>
          <w:b/>
          <w:bCs/>
          <w:color w:val="000000" w:themeColor="text1"/>
        </w:rPr>
        <w:t>applied by the purchaser or product rejections</w:t>
      </w:r>
      <w:r w:rsidR="00EF4F4B" w:rsidRPr="57090B4E">
        <w:rPr>
          <w:rFonts w:eastAsia="Arial" w:cs="Arial"/>
          <w:b/>
          <w:bCs/>
        </w:rPr>
        <w:t>.”</w:t>
      </w:r>
      <w:r w:rsidRPr="57090B4E">
        <w:rPr>
          <w:rFonts w:eastAsia="Arial" w:cs="Arial"/>
          <w:b/>
          <w:bCs/>
        </w:rPr>
        <w:t xml:space="preserve"> To what extent do you agree or disagree with this statement? Please give reasons for your answer, including any relevant examples.</w:t>
      </w:r>
    </w:p>
    <w:p w14:paraId="36609F32" w14:textId="77777777" w:rsidR="008407CF" w:rsidRDefault="008407CF" w:rsidP="008407CF">
      <w:pPr>
        <w:pStyle w:val="ListParagraph"/>
        <w:spacing w:before="0" w:after="0" w:line="240" w:lineRule="auto"/>
        <w:jc w:val="both"/>
        <w:rPr>
          <w:rFonts w:eastAsia="Arial" w:cs="Arial"/>
        </w:rPr>
      </w:pPr>
    </w:p>
    <w:p w14:paraId="33C80A98" w14:textId="77777777" w:rsidR="008407CF" w:rsidRPr="00D83B3E"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agree</w:t>
      </w:r>
      <w:proofErr w:type="gramEnd"/>
    </w:p>
    <w:p w14:paraId="1C4B435C" w14:textId="77777777" w:rsidR="008407CF" w:rsidRPr="00D83B3E"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Agree</w:t>
      </w:r>
    </w:p>
    <w:p w14:paraId="0E63E79B" w14:textId="77777777" w:rsidR="008407CF" w:rsidRPr="00D83B3E"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Neither agree nor disagree </w:t>
      </w:r>
    </w:p>
    <w:p w14:paraId="29B8EE37" w14:textId="77777777" w:rsidR="008407CF" w:rsidRPr="00D83B3E"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Disagree</w:t>
      </w:r>
    </w:p>
    <w:p w14:paraId="369783B4" w14:textId="77777777" w:rsidR="008407CF" w:rsidRPr="00D83B3E"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Strongly </w:t>
      </w:r>
      <w:proofErr w:type="gramStart"/>
      <w:r w:rsidRPr="6FCE63E7">
        <w:rPr>
          <w:rFonts w:eastAsia="Arial" w:cs="Arial"/>
          <w:color w:val="000000" w:themeColor="text1"/>
        </w:rPr>
        <w:t>disagree</w:t>
      </w:r>
      <w:proofErr w:type="gramEnd"/>
    </w:p>
    <w:p w14:paraId="6DA4746B" w14:textId="77777777" w:rsidR="008407CF"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 xml:space="preserve">Don’t </w:t>
      </w:r>
      <w:proofErr w:type="gramStart"/>
      <w:r w:rsidRPr="6FCE63E7">
        <w:rPr>
          <w:rFonts w:eastAsia="Arial" w:cs="Arial"/>
          <w:color w:val="000000" w:themeColor="text1"/>
        </w:rPr>
        <w:t>know</w:t>
      </w:r>
      <w:proofErr w:type="gramEnd"/>
    </w:p>
    <w:p w14:paraId="59131984" w14:textId="77777777" w:rsidR="008407CF" w:rsidRDefault="008407CF" w:rsidP="004D7CD0">
      <w:pPr>
        <w:pStyle w:val="ListParagraph"/>
        <w:numPr>
          <w:ilvl w:val="1"/>
          <w:numId w:val="13"/>
        </w:numPr>
        <w:spacing w:before="0" w:afterAutospacing="1" w:line="240" w:lineRule="auto"/>
        <w:ind w:right="425"/>
        <w:jc w:val="both"/>
        <w:rPr>
          <w:rFonts w:eastAsia="Arial" w:cs="Arial"/>
          <w:color w:val="000000" w:themeColor="text1"/>
        </w:rPr>
      </w:pPr>
      <w:r w:rsidRPr="6FCE63E7">
        <w:rPr>
          <w:rFonts w:eastAsia="Arial" w:cs="Arial"/>
          <w:color w:val="000000" w:themeColor="text1"/>
        </w:rPr>
        <w:t>Not applicable</w:t>
      </w:r>
    </w:p>
    <w:p w14:paraId="7284C53B" w14:textId="57661015" w:rsidR="00D039DE" w:rsidRDefault="22459458" w:rsidP="00450BC9">
      <w:pPr>
        <w:rPr>
          <w:rFonts w:eastAsia="Times New Roman"/>
          <w:color w:val="00AF41"/>
          <w:sz w:val="36"/>
          <w:szCs w:val="36"/>
          <w:lang w:eastAsia="en-GB"/>
        </w:rPr>
      </w:pPr>
      <w:r w:rsidRPr="4B53A2C9">
        <w:rPr>
          <w:rFonts w:eastAsia="Times New Roman"/>
          <w:color w:val="00AF41"/>
          <w:sz w:val="36"/>
          <w:szCs w:val="36"/>
          <w:lang w:eastAsia="en-GB"/>
        </w:rPr>
        <w:t>Data</w:t>
      </w:r>
      <w:r w:rsidR="274A2D59" w:rsidRPr="4B53A2C9">
        <w:rPr>
          <w:rFonts w:eastAsia="Times New Roman"/>
          <w:color w:val="00AF41"/>
          <w:sz w:val="36"/>
          <w:szCs w:val="36"/>
          <w:lang w:eastAsia="en-GB"/>
        </w:rPr>
        <w:t xml:space="preserve"> reporting and transparency</w:t>
      </w:r>
    </w:p>
    <w:p w14:paraId="6E1AC2A1" w14:textId="4BBC52B5" w:rsidR="4001AEB2" w:rsidRPr="000137BC" w:rsidRDefault="770B681B" w:rsidP="57090B4E">
      <w:pPr>
        <w:rPr>
          <w:rFonts w:eastAsia="Arial" w:cs="Arial"/>
        </w:rPr>
      </w:pPr>
      <w:r>
        <w:t>5.</w:t>
      </w:r>
      <w:r w:rsidR="2FEB867C">
        <w:t>12</w:t>
      </w:r>
      <w:r w:rsidR="697652FE">
        <w:tab/>
      </w:r>
      <w:r w:rsidR="0E0764C7" w:rsidRPr="6EBFDB71">
        <w:rPr>
          <w:rFonts w:eastAsia="Arial" w:cs="Arial"/>
          <w:color w:val="000000" w:themeColor="text1"/>
        </w:rPr>
        <w:t xml:space="preserve">There is a fragmented landscape in terms of publicly available data across the </w:t>
      </w:r>
      <w:r w:rsidR="6658658D" w:rsidRPr="5BD6840A">
        <w:rPr>
          <w:rFonts w:eastAsia="Arial" w:cs="Arial"/>
          <w:color w:val="000000" w:themeColor="text1"/>
        </w:rPr>
        <w:t>fresh produce</w:t>
      </w:r>
      <w:r w:rsidR="0E0764C7" w:rsidRPr="6EBFDB71">
        <w:rPr>
          <w:rFonts w:eastAsia="Arial" w:cs="Arial"/>
          <w:color w:val="000000" w:themeColor="text1"/>
        </w:rPr>
        <w:t xml:space="preserve"> sector. Limited market insight data does exist and is often purchased by individual businesses for their own commercial needs</w:t>
      </w:r>
      <w:r w:rsidR="7C8BC34B" w:rsidRPr="6EBFDB71">
        <w:rPr>
          <w:rFonts w:eastAsia="Arial" w:cs="Arial"/>
          <w:color w:val="000000" w:themeColor="text1"/>
        </w:rPr>
        <w:t>,</w:t>
      </w:r>
      <w:r w:rsidR="31D08D01" w:rsidRPr="6EBFDB71">
        <w:rPr>
          <w:rFonts w:eastAsia="Arial" w:cs="Arial"/>
          <w:color w:val="000000" w:themeColor="text1"/>
        </w:rPr>
        <w:t xml:space="preserve"> although many sectors</w:t>
      </w:r>
      <w:r w:rsidR="0E0764C7" w:rsidRPr="6EBFDB71">
        <w:rPr>
          <w:rFonts w:eastAsia="Arial" w:cs="Arial"/>
          <w:color w:val="000000" w:themeColor="text1"/>
        </w:rPr>
        <w:t xml:space="preserve"> have no data collection or public reporting mechanism. Since the </w:t>
      </w:r>
      <w:bookmarkStart w:id="10" w:name="_Int_fNFKjctt"/>
      <w:r w:rsidR="0E0764C7" w:rsidRPr="6EBFDB71">
        <w:rPr>
          <w:rFonts w:eastAsia="Arial" w:cs="Arial"/>
          <w:color w:val="000000" w:themeColor="text1"/>
        </w:rPr>
        <w:t>AHDB</w:t>
      </w:r>
      <w:bookmarkEnd w:id="10"/>
      <w:r w:rsidR="571077D1" w:rsidRPr="6EBFDB71">
        <w:rPr>
          <w:rFonts w:eastAsia="Arial" w:cs="Arial"/>
          <w:color w:val="000000" w:themeColor="text1"/>
        </w:rPr>
        <w:t xml:space="preserve"> reform and end of the horticulture levy</w:t>
      </w:r>
      <w:r w:rsidR="0E0764C7" w:rsidRPr="6EBFDB71">
        <w:rPr>
          <w:rFonts w:eastAsia="Arial" w:cs="Arial"/>
          <w:color w:val="000000" w:themeColor="text1"/>
        </w:rPr>
        <w:t xml:space="preserve">, third party data is limited to </w:t>
      </w:r>
      <w:r w:rsidR="41F5BB36">
        <w:t xml:space="preserve">annual </w:t>
      </w:r>
      <w:r w:rsidR="0E0764C7" w:rsidRPr="6EBFDB71">
        <w:rPr>
          <w:rFonts w:eastAsia="Arial" w:cs="Arial"/>
          <w:color w:val="000000" w:themeColor="text1"/>
        </w:rPr>
        <w:t xml:space="preserve">Defra statistics </w:t>
      </w:r>
      <w:r w:rsidR="6EF2B3BF" w:rsidRPr="6EBFDB71">
        <w:rPr>
          <w:rFonts w:eastAsia="Arial" w:cs="Arial"/>
          <w:color w:val="000000" w:themeColor="text1"/>
        </w:rPr>
        <w:t>which are published on gov.uk</w:t>
      </w:r>
      <w:r w:rsidR="0E0764C7" w:rsidRPr="6EBFDB71">
        <w:rPr>
          <w:rFonts w:eastAsia="Arial" w:cs="Arial"/>
          <w:color w:val="000000" w:themeColor="text1"/>
        </w:rPr>
        <w:t xml:space="preserve">. </w:t>
      </w:r>
      <w:r w:rsidR="005A5190">
        <w:rPr>
          <w:rFonts w:eastAsia="Arial" w:cs="Arial"/>
          <w:color w:val="000000" w:themeColor="text1"/>
        </w:rPr>
        <w:t>Read the latest horticulture statistics.</w:t>
      </w:r>
    </w:p>
    <w:p w14:paraId="60750920" w14:textId="7800D5EF" w:rsidR="4001AEB2" w:rsidRPr="000137BC" w:rsidRDefault="1C7B9B28" w:rsidP="6EBFDB71">
      <w:pPr>
        <w:rPr>
          <w:rFonts w:eastAsia="Arial" w:cs="Arial"/>
          <w:color w:val="000000" w:themeColor="text1"/>
        </w:rPr>
      </w:pPr>
      <w:r w:rsidRPr="57090B4E">
        <w:rPr>
          <w:rFonts w:eastAsia="Arial" w:cs="Arial"/>
          <w:color w:val="000000" w:themeColor="text1"/>
        </w:rPr>
        <w:t>5.13</w:t>
      </w:r>
      <w:r w:rsidR="697652FE">
        <w:tab/>
      </w:r>
      <w:r w:rsidR="0E0764C7" w:rsidRPr="57090B4E">
        <w:rPr>
          <w:rFonts w:eastAsia="Arial" w:cs="Arial"/>
          <w:color w:val="000000" w:themeColor="text1"/>
        </w:rPr>
        <w:t>Industry ha</w:t>
      </w:r>
      <w:r w:rsidR="46314AD8" w:rsidRPr="57090B4E">
        <w:rPr>
          <w:rFonts w:eastAsia="Arial" w:cs="Arial"/>
          <w:color w:val="000000" w:themeColor="text1"/>
        </w:rPr>
        <w:t>s</w:t>
      </w:r>
      <w:r w:rsidR="0E0764C7" w:rsidRPr="57090B4E">
        <w:rPr>
          <w:rFonts w:eastAsia="Arial" w:cs="Arial"/>
          <w:color w:val="000000" w:themeColor="text1"/>
        </w:rPr>
        <w:t xml:space="preserve"> reported challenges with the usefulness of these statistics due to various reasons including the time lag. With a lack of data available it can be challenging for businesses and government to plan accordingly. </w:t>
      </w:r>
      <w:r w:rsidR="007A24A8" w:rsidRPr="57090B4E">
        <w:rPr>
          <w:rFonts w:eastAsia="Arial" w:cs="Arial"/>
          <w:color w:val="000000" w:themeColor="text1"/>
        </w:rPr>
        <w:t xml:space="preserve">We are keen to better understand the usefulness of </w:t>
      </w:r>
      <w:r w:rsidR="0E0764C7" w:rsidRPr="57090B4E">
        <w:rPr>
          <w:rFonts w:eastAsia="Arial" w:cs="Arial"/>
          <w:color w:val="000000" w:themeColor="text1"/>
        </w:rPr>
        <w:t xml:space="preserve">data collection </w:t>
      </w:r>
      <w:r w:rsidR="18C8611B" w:rsidRPr="57090B4E">
        <w:rPr>
          <w:rFonts w:eastAsia="Arial" w:cs="Arial"/>
          <w:color w:val="000000" w:themeColor="text1"/>
        </w:rPr>
        <w:t>for improving</w:t>
      </w:r>
      <w:r w:rsidR="0E0764C7" w:rsidRPr="57090B4E">
        <w:rPr>
          <w:rFonts w:eastAsia="Arial" w:cs="Arial"/>
          <w:color w:val="000000" w:themeColor="text1"/>
        </w:rPr>
        <w:t xml:space="preserve"> transparency.</w:t>
      </w:r>
    </w:p>
    <w:p w14:paraId="18BC5A8F" w14:textId="0948910B" w:rsidR="4B57472F" w:rsidRDefault="183BDD8D" w:rsidP="004D7CD0">
      <w:pPr>
        <w:pStyle w:val="ListParagraph"/>
        <w:numPr>
          <w:ilvl w:val="0"/>
          <w:numId w:val="17"/>
        </w:numPr>
        <w:rPr>
          <w:rFonts w:eastAsia="Arial" w:cs="Arial"/>
          <w:b/>
          <w:color w:val="000000" w:themeColor="text1"/>
        </w:rPr>
      </w:pPr>
      <w:r w:rsidRPr="57090B4E">
        <w:rPr>
          <w:rFonts w:eastAsia="Arial" w:cs="Arial"/>
          <w:b/>
          <w:bCs/>
        </w:rPr>
        <w:t xml:space="preserve">“Existing market reporting services </w:t>
      </w:r>
      <w:r w:rsidR="4A83790C" w:rsidRPr="57090B4E">
        <w:rPr>
          <w:rFonts w:eastAsia="Arial" w:cs="Arial"/>
          <w:b/>
          <w:bCs/>
        </w:rPr>
        <w:t xml:space="preserve">in the </w:t>
      </w:r>
      <w:r w:rsidR="6EF67EE7" w:rsidRPr="79E8F5F9">
        <w:rPr>
          <w:rFonts w:eastAsia="Arial" w:cs="Arial"/>
          <w:b/>
          <w:bCs/>
        </w:rPr>
        <w:t>fresh produce</w:t>
      </w:r>
      <w:r w:rsidR="4A83790C" w:rsidRPr="57090B4E">
        <w:rPr>
          <w:rFonts w:eastAsia="Arial" w:cs="Arial"/>
          <w:b/>
          <w:bCs/>
        </w:rPr>
        <w:t xml:space="preserve"> sector </w:t>
      </w:r>
      <w:r w:rsidR="135AC626" w:rsidRPr="57090B4E">
        <w:rPr>
          <w:rFonts w:eastAsia="Arial" w:cs="Arial"/>
          <w:b/>
          <w:bCs/>
        </w:rPr>
        <w:t>are appropriate and</w:t>
      </w:r>
      <w:r w:rsidR="62F412DE" w:rsidRPr="57090B4E">
        <w:rPr>
          <w:rFonts w:eastAsia="Arial" w:cs="Arial"/>
          <w:b/>
          <w:bCs/>
        </w:rPr>
        <w:t xml:space="preserve"> sufficient</w:t>
      </w:r>
      <w:r w:rsidR="5DABD41F" w:rsidRPr="57090B4E">
        <w:rPr>
          <w:rFonts w:eastAsia="Arial" w:cs="Arial"/>
          <w:b/>
          <w:bCs/>
        </w:rPr>
        <w:t xml:space="preserve"> for my business needs</w:t>
      </w:r>
      <w:r w:rsidR="00EF4F4B" w:rsidRPr="57090B4E">
        <w:rPr>
          <w:rFonts w:eastAsia="Arial" w:cs="Arial"/>
          <w:b/>
          <w:bCs/>
        </w:rPr>
        <w:t>.”</w:t>
      </w:r>
      <w:r w:rsidRPr="57090B4E">
        <w:rPr>
          <w:rFonts w:eastAsia="Arial" w:cs="Arial"/>
          <w:b/>
          <w:bCs/>
        </w:rPr>
        <w:t xml:space="preserve"> </w:t>
      </w:r>
      <w:r w:rsidRPr="57090B4E">
        <w:rPr>
          <w:rFonts w:eastAsia="Arial" w:cs="Arial"/>
          <w:b/>
          <w:bCs/>
          <w:color w:val="000000" w:themeColor="text1"/>
        </w:rPr>
        <w:t xml:space="preserve">To what extent do you agree </w:t>
      </w:r>
      <w:r w:rsidR="598DEFE8" w:rsidRPr="57090B4E">
        <w:rPr>
          <w:rFonts w:eastAsia="Arial" w:cs="Arial"/>
          <w:b/>
          <w:bCs/>
          <w:color w:val="000000" w:themeColor="text1"/>
        </w:rPr>
        <w:t>or disagree</w:t>
      </w:r>
      <w:r w:rsidR="048E1EF5" w:rsidRPr="57090B4E">
        <w:rPr>
          <w:rFonts w:eastAsia="Arial" w:cs="Arial"/>
          <w:b/>
          <w:bCs/>
          <w:color w:val="000000" w:themeColor="text1"/>
        </w:rPr>
        <w:t xml:space="preserve"> </w:t>
      </w:r>
      <w:r w:rsidRPr="57090B4E">
        <w:rPr>
          <w:rFonts w:eastAsia="Arial" w:cs="Arial"/>
          <w:b/>
          <w:bCs/>
          <w:color w:val="000000" w:themeColor="text1"/>
        </w:rPr>
        <w:t xml:space="preserve">with this statement? </w:t>
      </w:r>
      <w:r w:rsidR="048E1EF5" w:rsidRPr="57090B4E">
        <w:rPr>
          <w:rFonts w:eastAsia="Arial" w:cs="Arial"/>
          <w:b/>
          <w:bCs/>
          <w:color w:val="000000" w:themeColor="text1"/>
        </w:rPr>
        <w:t xml:space="preserve">Please </w:t>
      </w:r>
      <w:r w:rsidR="2DAB41B9" w:rsidRPr="57090B4E">
        <w:rPr>
          <w:b/>
          <w:bCs/>
        </w:rPr>
        <w:t>state relevant crop category or categories where applicable and</w:t>
      </w:r>
      <w:r w:rsidR="2DAB41B9" w:rsidRPr="57090B4E">
        <w:rPr>
          <w:rFonts w:eastAsia="Arial" w:cs="Arial"/>
          <w:b/>
          <w:bCs/>
        </w:rPr>
        <w:t xml:space="preserve"> </w:t>
      </w:r>
      <w:r w:rsidR="048E1EF5" w:rsidRPr="57090B4E">
        <w:rPr>
          <w:rFonts w:eastAsia="Arial" w:cs="Arial"/>
          <w:b/>
          <w:bCs/>
          <w:color w:val="000000" w:themeColor="text1"/>
        </w:rPr>
        <w:t>give reasons for your answer.</w:t>
      </w:r>
    </w:p>
    <w:p w14:paraId="4888644F" w14:textId="77777777" w:rsidR="00E427F4" w:rsidRPr="00E427F4" w:rsidRDefault="00E427F4" w:rsidP="00E427F4">
      <w:pPr>
        <w:spacing w:before="0" w:afterAutospacing="1" w:line="240" w:lineRule="auto"/>
        <w:ind w:right="425"/>
        <w:jc w:val="both"/>
        <w:rPr>
          <w:rFonts w:eastAsia="Arial" w:cs="Arial"/>
          <w:color w:val="000000" w:themeColor="text1"/>
          <w:szCs w:val="24"/>
        </w:rPr>
      </w:pPr>
    </w:p>
    <w:p w14:paraId="17178F8F" w14:textId="518DD099" w:rsidR="00167B75" w:rsidRDefault="17CF6BE3"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 xml:space="preserve">Strongly </w:t>
      </w:r>
      <w:proofErr w:type="gramStart"/>
      <w:r w:rsidRPr="212B871B">
        <w:rPr>
          <w:rFonts w:eastAsia="Arial" w:cs="Arial"/>
          <w:color w:val="000000" w:themeColor="text1"/>
          <w:szCs w:val="24"/>
        </w:rPr>
        <w:t>agree</w:t>
      </w:r>
      <w:proofErr w:type="gramEnd"/>
    </w:p>
    <w:p w14:paraId="478D0A4C" w14:textId="55665660" w:rsidR="00167B75" w:rsidRDefault="17CF6BE3"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lastRenderedPageBreak/>
        <w:t>Agree</w:t>
      </w:r>
    </w:p>
    <w:p w14:paraId="19D362AC" w14:textId="3DEC6510" w:rsidR="00167B75" w:rsidRDefault="17CF6BE3"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 xml:space="preserve">Neither agree nor disagree </w:t>
      </w:r>
    </w:p>
    <w:p w14:paraId="6AD1EAF3" w14:textId="11D89F3E" w:rsidR="00016CB6" w:rsidRDefault="68F1BBEC"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Disagree</w:t>
      </w:r>
    </w:p>
    <w:p w14:paraId="55052950" w14:textId="2A376C24" w:rsidR="00167B75" w:rsidRDefault="17CF6BE3"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212B871B">
        <w:rPr>
          <w:rFonts w:eastAsia="Arial" w:cs="Arial"/>
          <w:color w:val="000000" w:themeColor="text1"/>
          <w:szCs w:val="24"/>
        </w:rPr>
        <w:t xml:space="preserve">Strongly </w:t>
      </w:r>
      <w:proofErr w:type="gramStart"/>
      <w:r w:rsidRPr="212B871B">
        <w:rPr>
          <w:rFonts w:eastAsia="Arial" w:cs="Arial"/>
          <w:color w:val="000000" w:themeColor="text1"/>
          <w:szCs w:val="24"/>
        </w:rPr>
        <w:t>disagree</w:t>
      </w:r>
      <w:proofErr w:type="gramEnd"/>
    </w:p>
    <w:p w14:paraId="760D70E5" w14:textId="641B8CC3" w:rsidR="002E54D6" w:rsidRDefault="17CF6BE3"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 xml:space="preserve">Don’t </w:t>
      </w:r>
      <w:proofErr w:type="gramStart"/>
      <w:r w:rsidRPr="1BCED720">
        <w:rPr>
          <w:rFonts w:eastAsia="Arial" w:cs="Arial"/>
          <w:color w:val="000000" w:themeColor="text1"/>
        </w:rPr>
        <w:t>know</w:t>
      </w:r>
      <w:proofErr w:type="gramEnd"/>
    </w:p>
    <w:p w14:paraId="6FD2F54E" w14:textId="77777777" w:rsidR="002E54D6" w:rsidRPr="002E54D6" w:rsidRDefault="002E54D6" w:rsidP="002E54D6">
      <w:pPr>
        <w:pStyle w:val="ListParagraph"/>
        <w:spacing w:before="0" w:afterAutospacing="1" w:line="240" w:lineRule="auto"/>
        <w:ind w:left="1800" w:right="425"/>
        <w:jc w:val="both"/>
        <w:rPr>
          <w:rFonts w:eastAsia="Arial" w:cs="Arial"/>
          <w:color w:val="000000" w:themeColor="text1"/>
        </w:rPr>
      </w:pPr>
    </w:p>
    <w:p w14:paraId="0178C699" w14:textId="6B4DE6E8" w:rsidR="17F6DCD7" w:rsidRDefault="19A2243B" w:rsidP="004D7CD0">
      <w:pPr>
        <w:pStyle w:val="ListParagraph"/>
        <w:numPr>
          <w:ilvl w:val="0"/>
          <w:numId w:val="17"/>
        </w:numPr>
        <w:rPr>
          <w:rFonts w:eastAsia="Arial" w:cs="Arial"/>
          <w:b/>
          <w:bCs/>
          <w:color w:val="000000" w:themeColor="text1"/>
          <w:szCs w:val="24"/>
        </w:rPr>
      </w:pPr>
      <w:r w:rsidRPr="57090B4E">
        <w:rPr>
          <w:rFonts w:eastAsia="Arial" w:cs="Arial"/>
          <w:b/>
          <w:bCs/>
        </w:rPr>
        <w:t>“</w:t>
      </w:r>
      <w:r w:rsidR="1D1998C0" w:rsidRPr="57090B4E">
        <w:rPr>
          <w:rFonts w:eastAsia="Arial" w:cs="Arial"/>
          <w:b/>
          <w:bCs/>
        </w:rPr>
        <w:t>M</w:t>
      </w:r>
      <w:r w:rsidRPr="57090B4E">
        <w:rPr>
          <w:rFonts w:eastAsia="Arial" w:cs="Arial"/>
          <w:b/>
          <w:bCs/>
        </w:rPr>
        <w:t xml:space="preserve">arket reporting services </w:t>
      </w:r>
      <w:r w:rsidR="0109F005" w:rsidRPr="57090B4E">
        <w:rPr>
          <w:rFonts w:eastAsia="Arial" w:cs="Arial"/>
          <w:b/>
          <w:bCs/>
        </w:rPr>
        <w:t>provide a useful mechanism for improving transparency along the supply chain</w:t>
      </w:r>
      <w:r w:rsidR="00EF4F4B" w:rsidRPr="57090B4E">
        <w:rPr>
          <w:rFonts w:eastAsia="Arial" w:cs="Arial"/>
          <w:b/>
          <w:bCs/>
        </w:rPr>
        <w:t>.”</w:t>
      </w:r>
      <w:r w:rsidRPr="57090B4E">
        <w:rPr>
          <w:rFonts w:eastAsia="Arial" w:cs="Arial"/>
          <w:b/>
          <w:bCs/>
        </w:rPr>
        <w:t xml:space="preserve"> </w:t>
      </w:r>
      <w:r w:rsidRPr="57090B4E">
        <w:rPr>
          <w:rFonts w:eastAsia="Arial" w:cs="Arial"/>
          <w:b/>
          <w:bCs/>
          <w:color w:val="000000" w:themeColor="text1"/>
        </w:rPr>
        <w:t>To what extent do you agree or disagree with this statement? Please give reasons for your answer.</w:t>
      </w:r>
    </w:p>
    <w:p w14:paraId="78971E4C" w14:textId="77777777" w:rsidR="00E427F4" w:rsidRDefault="00E427F4" w:rsidP="00E427F4">
      <w:pPr>
        <w:pStyle w:val="ListParagraph"/>
        <w:spacing w:before="0" w:afterAutospacing="1" w:line="240" w:lineRule="auto"/>
        <w:ind w:left="1800" w:right="425"/>
        <w:jc w:val="both"/>
        <w:rPr>
          <w:rFonts w:eastAsia="Arial" w:cs="Arial"/>
          <w:color w:val="000000" w:themeColor="text1"/>
        </w:rPr>
      </w:pPr>
    </w:p>
    <w:p w14:paraId="1050312A" w14:textId="278D7390" w:rsidR="2D2CCE47" w:rsidRDefault="2D2CCE47"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 xml:space="preserve">Strongly </w:t>
      </w:r>
      <w:proofErr w:type="gramStart"/>
      <w:r w:rsidRPr="1BCED720">
        <w:rPr>
          <w:rFonts w:eastAsia="Arial" w:cs="Arial"/>
          <w:color w:val="000000" w:themeColor="text1"/>
        </w:rPr>
        <w:t>agree</w:t>
      </w:r>
      <w:proofErr w:type="gramEnd"/>
    </w:p>
    <w:p w14:paraId="76BCB010" w14:textId="55665660" w:rsidR="2D2CCE47" w:rsidRDefault="2D2CCE47"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Agree</w:t>
      </w:r>
    </w:p>
    <w:p w14:paraId="00BBCFAC" w14:textId="3DEC6510" w:rsidR="2D2CCE47" w:rsidRDefault="2D2CCE47"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 xml:space="preserve">Neither agree nor disagree </w:t>
      </w:r>
    </w:p>
    <w:p w14:paraId="5A817F42" w14:textId="11D89F3E" w:rsidR="2D2CCE47" w:rsidRDefault="2D2CCE47"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Disagree</w:t>
      </w:r>
    </w:p>
    <w:p w14:paraId="6CBF8A50" w14:textId="2A376C24" w:rsidR="2D2CCE47" w:rsidRDefault="2D2CCE47"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 xml:space="preserve">Strongly </w:t>
      </w:r>
      <w:proofErr w:type="gramStart"/>
      <w:r w:rsidRPr="1BCED720">
        <w:rPr>
          <w:rFonts w:eastAsia="Arial" w:cs="Arial"/>
          <w:color w:val="000000" w:themeColor="text1"/>
        </w:rPr>
        <w:t>disagree</w:t>
      </w:r>
      <w:proofErr w:type="gramEnd"/>
    </w:p>
    <w:p w14:paraId="64AE0B70" w14:textId="55600544" w:rsidR="00167B75" w:rsidRPr="00A159B4" w:rsidRDefault="2D2CCE47" w:rsidP="004D7CD0">
      <w:pPr>
        <w:pStyle w:val="ListParagraph"/>
        <w:numPr>
          <w:ilvl w:val="0"/>
          <w:numId w:val="6"/>
        </w:numPr>
        <w:spacing w:before="0" w:afterAutospacing="1" w:line="240" w:lineRule="auto"/>
        <w:ind w:right="425"/>
        <w:jc w:val="both"/>
        <w:rPr>
          <w:rFonts w:eastAsia="Arial" w:cs="Arial"/>
          <w:color w:val="000000" w:themeColor="text1"/>
        </w:rPr>
      </w:pPr>
      <w:r w:rsidRPr="1BCED720">
        <w:rPr>
          <w:rFonts w:eastAsia="Arial" w:cs="Arial"/>
          <w:color w:val="000000" w:themeColor="text1"/>
        </w:rPr>
        <w:t xml:space="preserve">Don’t </w:t>
      </w:r>
      <w:proofErr w:type="gramStart"/>
      <w:r w:rsidRPr="1BCED720">
        <w:rPr>
          <w:rFonts w:eastAsia="Arial" w:cs="Arial"/>
          <w:color w:val="000000" w:themeColor="text1"/>
        </w:rPr>
        <w:t>know</w:t>
      </w:r>
      <w:proofErr w:type="gramEnd"/>
    </w:p>
    <w:p w14:paraId="75F037A2" w14:textId="496A5687" w:rsidR="00730120" w:rsidRDefault="34B19C2A" w:rsidP="6EBFDB71">
      <w:pPr>
        <w:rPr>
          <w:rFonts w:eastAsia="Arial" w:cs="Arial"/>
        </w:rPr>
      </w:pPr>
      <w:r w:rsidRPr="57090B4E">
        <w:rPr>
          <w:rFonts w:eastAsia="Arial" w:cs="Arial"/>
          <w:color w:val="000000" w:themeColor="text1"/>
        </w:rPr>
        <w:t>5.1</w:t>
      </w:r>
      <w:r w:rsidR="1974AA6E" w:rsidRPr="57090B4E">
        <w:rPr>
          <w:rFonts w:eastAsia="Arial" w:cs="Arial"/>
          <w:color w:val="000000" w:themeColor="text1"/>
        </w:rPr>
        <w:t>4</w:t>
      </w:r>
      <w:r w:rsidR="5EAB1D30">
        <w:tab/>
      </w:r>
      <w:r w:rsidR="23BC753B" w:rsidRPr="57090B4E">
        <w:rPr>
          <w:rFonts w:eastAsia="Arial" w:cs="Arial"/>
        </w:rPr>
        <w:t xml:space="preserve"> We are aware of the commercial </w:t>
      </w:r>
      <w:r w:rsidR="7C366D69" w:rsidRPr="57090B4E">
        <w:rPr>
          <w:rFonts w:eastAsia="Arial" w:cs="Arial"/>
        </w:rPr>
        <w:t>sensitivities</w:t>
      </w:r>
      <w:r w:rsidR="23BC753B" w:rsidRPr="57090B4E">
        <w:rPr>
          <w:rFonts w:eastAsia="Arial" w:cs="Arial"/>
        </w:rPr>
        <w:t xml:space="preserve"> of businesses </w:t>
      </w:r>
      <w:r w:rsidR="6A34C9A5" w:rsidRPr="57090B4E">
        <w:rPr>
          <w:rFonts w:eastAsia="Arial" w:cs="Arial"/>
        </w:rPr>
        <w:t xml:space="preserve">operating </w:t>
      </w:r>
      <w:r w:rsidR="23BC753B" w:rsidRPr="57090B4E">
        <w:rPr>
          <w:rFonts w:eastAsia="Arial" w:cs="Arial"/>
        </w:rPr>
        <w:t>within the horticultural sector</w:t>
      </w:r>
      <w:r w:rsidR="323561B0" w:rsidRPr="57090B4E">
        <w:rPr>
          <w:rFonts w:eastAsia="Arial" w:cs="Arial"/>
        </w:rPr>
        <w:t>,</w:t>
      </w:r>
      <w:r w:rsidR="2503664E" w:rsidRPr="57090B4E">
        <w:rPr>
          <w:rFonts w:eastAsia="Arial" w:cs="Arial"/>
        </w:rPr>
        <w:t xml:space="preserve"> </w:t>
      </w:r>
      <w:r w:rsidR="23BC753B" w:rsidRPr="57090B4E">
        <w:rPr>
          <w:rFonts w:eastAsia="Arial" w:cs="Arial"/>
        </w:rPr>
        <w:t>such as farmgate price reporting</w:t>
      </w:r>
      <w:r w:rsidR="323561B0" w:rsidRPr="57090B4E">
        <w:rPr>
          <w:rFonts w:eastAsia="Arial" w:cs="Arial"/>
        </w:rPr>
        <w:t xml:space="preserve">. We are </w:t>
      </w:r>
      <w:r w:rsidR="2A4A1ABD" w:rsidRPr="57090B4E">
        <w:rPr>
          <w:rFonts w:eastAsia="Arial" w:cs="Arial"/>
        </w:rPr>
        <w:t>seeking</w:t>
      </w:r>
      <w:r w:rsidR="323561B0" w:rsidRPr="57090B4E">
        <w:rPr>
          <w:rFonts w:eastAsia="Arial" w:cs="Arial"/>
        </w:rPr>
        <w:t xml:space="preserve"> to </w:t>
      </w:r>
      <w:r w:rsidR="55237B3E" w:rsidRPr="57090B4E">
        <w:rPr>
          <w:rFonts w:eastAsia="Arial" w:cs="Arial"/>
        </w:rPr>
        <w:t xml:space="preserve">better </w:t>
      </w:r>
      <w:r w:rsidR="323561B0" w:rsidRPr="57090B4E">
        <w:rPr>
          <w:rFonts w:eastAsia="Arial" w:cs="Arial"/>
        </w:rPr>
        <w:t xml:space="preserve">understand </w:t>
      </w:r>
      <w:r w:rsidR="555630B0" w:rsidRPr="57090B4E">
        <w:rPr>
          <w:rFonts w:eastAsia="Arial" w:cs="Arial"/>
        </w:rPr>
        <w:t xml:space="preserve">industry appetite for </w:t>
      </w:r>
      <w:r w:rsidR="3277CF85" w:rsidRPr="57090B4E">
        <w:rPr>
          <w:rFonts w:eastAsia="Arial" w:cs="Arial"/>
        </w:rPr>
        <w:t xml:space="preserve">increasing </w:t>
      </w:r>
      <w:r w:rsidR="23BC753B" w:rsidRPr="57090B4E">
        <w:rPr>
          <w:rFonts w:eastAsia="Arial" w:cs="Arial"/>
        </w:rPr>
        <w:t xml:space="preserve">data </w:t>
      </w:r>
      <w:r w:rsidR="3277CF85" w:rsidRPr="57090B4E">
        <w:rPr>
          <w:rFonts w:eastAsia="Arial" w:cs="Arial"/>
        </w:rPr>
        <w:t xml:space="preserve">collection practices across </w:t>
      </w:r>
      <w:r w:rsidR="23BC753B" w:rsidRPr="57090B4E">
        <w:rPr>
          <w:rFonts w:eastAsia="Arial" w:cs="Arial"/>
        </w:rPr>
        <w:t>the supply chain to help aid transparency</w:t>
      </w:r>
      <w:r w:rsidR="3277CF85" w:rsidRPr="57090B4E">
        <w:rPr>
          <w:rFonts w:eastAsia="Arial" w:cs="Arial"/>
        </w:rPr>
        <w:t>,</w:t>
      </w:r>
      <w:r w:rsidR="23BC753B" w:rsidRPr="57090B4E">
        <w:rPr>
          <w:rFonts w:eastAsia="Arial" w:cs="Arial"/>
        </w:rPr>
        <w:t xml:space="preserve"> and what data </w:t>
      </w:r>
      <w:r w:rsidR="3277CF85" w:rsidRPr="57090B4E">
        <w:rPr>
          <w:rFonts w:eastAsia="Arial" w:cs="Arial"/>
        </w:rPr>
        <w:t>would be most useful</w:t>
      </w:r>
      <w:r w:rsidR="23BC753B" w:rsidRPr="57090B4E">
        <w:rPr>
          <w:rFonts w:eastAsia="Arial" w:cs="Arial"/>
        </w:rPr>
        <w:t>.</w:t>
      </w:r>
    </w:p>
    <w:p w14:paraId="6CD3D5F1" w14:textId="4A317485" w:rsidR="57090B4E" w:rsidRDefault="00803EA8" w:rsidP="005758D3">
      <w:pPr>
        <w:pStyle w:val="ListParagraph"/>
        <w:numPr>
          <w:ilvl w:val="0"/>
          <w:numId w:val="17"/>
        </w:numPr>
        <w:rPr>
          <w:rFonts w:eastAsia="Arial" w:cs="Arial"/>
          <w:b/>
          <w:bCs/>
        </w:rPr>
      </w:pPr>
      <w:r w:rsidRPr="57090B4E">
        <w:rPr>
          <w:rFonts w:eastAsia="Arial" w:cs="Arial"/>
          <w:b/>
          <w:bCs/>
        </w:rPr>
        <w:t>“</w:t>
      </w:r>
      <w:r w:rsidR="02A9A9FF" w:rsidRPr="57090B4E">
        <w:rPr>
          <w:rFonts w:eastAsia="Arial" w:cs="Arial"/>
          <w:b/>
          <w:bCs/>
        </w:rPr>
        <w:t>Additional d</w:t>
      </w:r>
      <w:r w:rsidR="5CA23918" w:rsidRPr="57090B4E">
        <w:rPr>
          <w:rFonts w:eastAsia="Arial" w:cs="Arial"/>
          <w:b/>
          <w:bCs/>
        </w:rPr>
        <w:t xml:space="preserve">ata points from the </w:t>
      </w:r>
      <w:r w:rsidR="183BDD8D" w:rsidRPr="57090B4E">
        <w:rPr>
          <w:rFonts w:eastAsia="Arial" w:cs="Arial"/>
          <w:b/>
          <w:bCs/>
        </w:rPr>
        <w:t>supply chain</w:t>
      </w:r>
      <w:r w:rsidR="5CA23918" w:rsidRPr="57090B4E">
        <w:rPr>
          <w:rFonts w:eastAsia="Arial" w:cs="Arial"/>
          <w:b/>
          <w:bCs/>
        </w:rPr>
        <w:t xml:space="preserve"> </w:t>
      </w:r>
      <w:r w:rsidR="183BDD8D" w:rsidRPr="57090B4E">
        <w:rPr>
          <w:rFonts w:eastAsia="Arial" w:cs="Arial"/>
          <w:b/>
          <w:bCs/>
        </w:rPr>
        <w:t xml:space="preserve">should </w:t>
      </w:r>
      <w:r w:rsidR="5CA23918" w:rsidRPr="57090B4E">
        <w:rPr>
          <w:rFonts w:eastAsia="Arial" w:cs="Arial"/>
          <w:b/>
          <w:bCs/>
        </w:rPr>
        <w:t>be made available</w:t>
      </w:r>
      <w:r w:rsidR="6641E8BA" w:rsidRPr="57090B4E">
        <w:rPr>
          <w:rFonts w:eastAsia="Arial" w:cs="Arial"/>
          <w:b/>
          <w:bCs/>
        </w:rPr>
        <w:t xml:space="preserve"> to the relevant UK authority</w:t>
      </w:r>
      <w:r w:rsidR="00EF4F4B" w:rsidRPr="57090B4E">
        <w:rPr>
          <w:rFonts w:eastAsia="Arial" w:cs="Arial"/>
          <w:b/>
          <w:bCs/>
        </w:rPr>
        <w:t>.”</w:t>
      </w:r>
      <w:r w:rsidR="183BDD8D" w:rsidRPr="57090B4E">
        <w:rPr>
          <w:rFonts w:eastAsia="Arial" w:cs="Arial"/>
          <w:b/>
          <w:bCs/>
        </w:rPr>
        <w:t xml:space="preserve"> To what extent do you agree </w:t>
      </w:r>
      <w:r w:rsidR="5919C3E9" w:rsidRPr="57090B4E">
        <w:rPr>
          <w:rFonts w:eastAsia="Arial" w:cs="Arial"/>
          <w:b/>
          <w:bCs/>
        </w:rPr>
        <w:t>or disagree</w:t>
      </w:r>
      <w:r w:rsidR="048E1EF5" w:rsidRPr="57090B4E">
        <w:rPr>
          <w:rFonts w:eastAsia="Arial" w:cs="Arial"/>
          <w:b/>
          <w:bCs/>
        </w:rPr>
        <w:t xml:space="preserve"> </w:t>
      </w:r>
      <w:r w:rsidR="183BDD8D" w:rsidRPr="57090B4E">
        <w:rPr>
          <w:rFonts w:eastAsia="Arial" w:cs="Arial"/>
          <w:b/>
          <w:bCs/>
        </w:rPr>
        <w:t>with this statement?</w:t>
      </w:r>
      <w:r w:rsidR="5CA23918" w:rsidRPr="57090B4E">
        <w:rPr>
          <w:rFonts w:eastAsia="Arial" w:cs="Arial"/>
          <w:b/>
          <w:bCs/>
        </w:rPr>
        <w:t xml:space="preserve"> </w:t>
      </w:r>
      <w:r w:rsidR="41F3F92B" w:rsidRPr="57090B4E">
        <w:rPr>
          <w:rFonts w:eastAsia="Arial" w:cs="Arial"/>
          <w:b/>
          <w:bCs/>
        </w:rPr>
        <w:t xml:space="preserve">Please </w:t>
      </w:r>
      <w:r w:rsidR="55C7B2D6" w:rsidRPr="57090B4E">
        <w:rPr>
          <w:b/>
          <w:bCs/>
        </w:rPr>
        <w:t xml:space="preserve">state relevant crop category or categories </w:t>
      </w:r>
      <w:r w:rsidR="170D8172" w:rsidRPr="57090B4E">
        <w:rPr>
          <w:b/>
          <w:bCs/>
        </w:rPr>
        <w:t xml:space="preserve">where applicable </w:t>
      </w:r>
      <w:r w:rsidR="55C7B2D6" w:rsidRPr="57090B4E">
        <w:rPr>
          <w:b/>
          <w:bCs/>
        </w:rPr>
        <w:t>and</w:t>
      </w:r>
      <w:r w:rsidR="5CA23918" w:rsidRPr="57090B4E">
        <w:rPr>
          <w:rFonts w:eastAsia="Arial" w:cs="Arial"/>
          <w:b/>
          <w:bCs/>
        </w:rPr>
        <w:t xml:space="preserve"> give reasons for your answer and </w:t>
      </w:r>
      <w:r w:rsidR="4FCAFA5D" w:rsidRPr="57090B4E">
        <w:rPr>
          <w:rFonts w:eastAsia="Arial" w:cs="Arial"/>
          <w:b/>
          <w:bCs/>
        </w:rPr>
        <w:t>details on what data would be beneficial</w:t>
      </w:r>
      <w:r w:rsidR="5BD95061" w:rsidRPr="57090B4E">
        <w:rPr>
          <w:rFonts w:eastAsia="Arial" w:cs="Arial"/>
          <w:b/>
          <w:bCs/>
        </w:rPr>
        <w:t>.</w:t>
      </w:r>
    </w:p>
    <w:p w14:paraId="22A23206" w14:textId="77777777" w:rsidR="005758D3" w:rsidRPr="005758D3" w:rsidRDefault="005758D3" w:rsidP="005758D3">
      <w:pPr>
        <w:pStyle w:val="ListParagraph"/>
        <w:rPr>
          <w:rFonts w:eastAsia="Arial" w:cs="Arial"/>
          <w:b/>
          <w:bCs/>
        </w:rPr>
      </w:pPr>
    </w:p>
    <w:p w14:paraId="510DC832" w14:textId="2D717842" w:rsidR="00730120" w:rsidRDefault="4BFE157E"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1BCED720">
        <w:rPr>
          <w:rFonts w:eastAsia="Arial" w:cs="Arial"/>
          <w:color w:val="000000" w:themeColor="text1"/>
        </w:rPr>
        <w:t xml:space="preserve">Strongly </w:t>
      </w:r>
      <w:proofErr w:type="gramStart"/>
      <w:r w:rsidRPr="1BCED720">
        <w:rPr>
          <w:rFonts w:eastAsia="Arial" w:cs="Arial"/>
          <w:color w:val="000000" w:themeColor="text1"/>
        </w:rPr>
        <w:t>agree</w:t>
      </w:r>
      <w:proofErr w:type="gramEnd"/>
    </w:p>
    <w:p w14:paraId="3E28B313" w14:textId="414C49CF" w:rsidR="00730120" w:rsidRDefault="4BFE157E"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1BCED720">
        <w:rPr>
          <w:rFonts w:eastAsia="Arial" w:cs="Arial"/>
          <w:color w:val="000000" w:themeColor="text1"/>
        </w:rPr>
        <w:t>Agree</w:t>
      </w:r>
    </w:p>
    <w:p w14:paraId="10F3A182" w14:textId="6C3BC01A" w:rsidR="00730120" w:rsidRDefault="4BFE157E"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1BCED720">
        <w:rPr>
          <w:rFonts w:eastAsia="Arial" w:cs="Arial"/>
          <w:color w:val="000000" w:themeColor="text1"/>
        </w:rPr>
        <w:t xml:space="preserve">Neither agree nor disagree </w:t>
      </w:r>
    </w:p>
    <w:p w14:paraId="0AB009B8" w14:textId="42FA7E6A" w:rsidR="00016CB6" w:rsidRDefault="68F1BBEC"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1BCED720">
        <w:rPr>
          <w:rFonts w:eastAsia="Arial" w:cs="Arial"/>
          <w:color w:val="000000" w:themeColor="text1"/>
        </w:rPr>
        <w:t>Disagree</w:t>
      </w:r>
    </w:p>
    <w:p w14:paraId="072F25DA" w14:textId="5FFA97DE" w:rsidR="00730120" w:rsidRDefault="4BFE157E"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1BCED720">
        <w:rPr>
          <w:rFonts w:eastAsia="Arial" w:cs="Arial"/>
          <w:color w:val="000000" w:themeColor="text1"/>
        </w:rPr>
        <w:t xml:space="preserve">Strongly </w:t>
      </w:r>
      <w:proofErr w:type="gramStart"/>
      <w:r w:rsidRPr="1BCED720">
        <w:rPr>
          <w:rFonts w:eastAsia="Arial" w:cs="Arial"/>
          <w:color w:val="000000" w:themeColor="text1"/>
        </w:rPr>
        <w:t>disagree</w:t>
      </w:r>
      <w:proofErr w:type="gramEnd"/>
    </w:p>
    <w:p w14:paraId="2B6724BA" w14:textId="22EF5156" w:rsidR="6EBFDB71" w:rsidRPr="005758D3" w:rsidRDefault="64248C50" w:rsidP="6EBFDB71">
      <w:pPr>
        <w:pStyle w:val="ListParagraph"/>
        <w:numPr>
          <w:ilvl w:val="0"/>
          <w:numId w:val="6"/>
        </w:numPr>
        <w:spacing w:before="0" w:afterAutospacing="1" w:line="240" w:lineRule="auto"/>
        <w:ind w:right="425"/>
        <w:jc w:val="both"/>
        <w:rPr>
          <w:rFonts w:eastAsia="Arial" w:cs="Arial"/>
          <w:color w:val="000000" w:themeColor="text1"/>
        </w:rPr>
      </w:pPr>
      <w:r w:rsidRPr="6EBFDB71">
        <w:rPr>
          <w:rFonts w:eastAsia="Arial" w:cs="Arial"/>
          <w:color w:val="000000" w:themeColor="text1"/>
        </w:rPr>
        <w:t xml:space="preserve">Don’t </w:t>
      </w:r>
      <w:proofErr w:type="gramStart"/>
      <w:r w:rsidRPr="6EBFDB71">
        <w:rPr>
          <w:rFonts w:eastAsia="Arial" w:cs="Arial"/>
          <w:color w:val="000000" w:themeColor="text1"/>
        </w:rPr>
        <w:t>know</w:t>
      </w:r>
      <w:proofErr w:type="gramEnd"/>
    </w:p>
    <w:p w14:paraId="47DBCBCC" w14:textId="4E34278E" w:rsidR="002C210F" w:rsidRPr="00053FC9" w:rsidRDefault="691A7A18" w:rsidP="6EBFDB71">
      <w:pPr>
        <w:pStyle w:val="Heading2"/>
        <w:spacing w:before="0" w:afterAutospacing="1"/>
        <w:ind w:right="425"/>
        <w:contextualSpacing/>
        <w:rPr>
          <w:b w:val="0"/>
          <w:bCs w:val="0"/>
          <w:lang w:eastAsia="en-GB"/>
        </w:rPr>
      </w:pPr>
      <w:r w:rsidRPr="57090B4E">
        <w:rPr>
          <w:b w:val="0"/>
          <w:bCs w:val="0"/>
          <w:lang w:eastAsia="en-GB"/>
        </w:rPr>
        <w:t xml:space="preserve">Dispute </w:t>
      </w:r>
      <w:r w:rsidR="007C79C1">
        <w:rPr>
          <w:b w:val="0"/>
          <w:bCs w:val="0"/>
          <w:lang w:eastAsia="en-GB"/>
        </w:rPr>
        <w:t>r</w:t>
      </w:r>
      <w:r w:rsidRPr="57090B4E">
        <w:rPr>
          <w:b w:val="0"/>
          <w:bCs w:val="0"/>
          <w:lang w:eastAsia="en-GB"/>
        </w:rPr>
        <w:t>esolution</w:t>
      </w:r>
    </w:p>
    <w:p w14:paraId="7675219B" w14:textId="2B3B50D2" w:rsidR="00206B38" w:rsidRDefault="46F82A09" w:rsidP="6EBFDB71">
      <w:pPr>
        <w:ind w:right="424"/>
        <w:jc w:val="both"/>
        <w:rPr>
          <w:b/>
          <w:bCs/>
          <w:lang w:eastAsia="en-GB"/>
        </w:rPr>
      </w:pPr>
      <w:r>
        <w:t>5.1</w:t>
      </w:r>
      <w:r w:rsidR="7F53AC96">
        <w:t>5</w:t>
      </w:r>
      <w:r w:rsidR="00CF23AA">
        <w:tab/>
      </w:r>
      <w:r w:rsidR="3FCC0AA2">
        <w:t>Where business disputes arise, effective resolution procedures are required, and we are interested in views on the options available. Arbitration can sometimes be a costly and time-consuming process and other forms of third-party determination may be appropriate (where both parties consent) as an alternative means of resolving disputes.</w:t>
      </w:r>
      <w:r w:rsidR="3FCC0AA2" w:rsidRPr="57090B4E">
        <w:rPr>
          <w:b/>
          <w:bCs/>
        </w:rPr>
        <w:t xml:space="preserve"> </w:t>
      </w:r>
    </w:p>
    <w:p w14:paraId="3CD53558" w14:textId="4C66A458" w:rsidR="4A37D4A6" w:rsidRPr="006B723E" w:rsidRDefault="76045AC5" w:rsidP="004D7CD0">
      <w:pPr>
        <w:pStyle w:val="ListParagraph"/>
        <w:numPr>
          <w:ilvl w:val="0"/>
          <w:numId w:val="17"/>
        </w:numPr>
        <w:ind w:right="424"/>
        <w:jc w:val="both"/>
        <w:rPr>
          <w:b/>
          <w:bCs/>
        </w:rPr>
      </w:pPr>
      <w:r w:rsidRPr="57090B4E">
        <w:rPr>
          <w:b/>
          <w:bCs/>
        </w:rPr>
        <w:t>Please provide your views on the most effective means of dispute resolution</w:t>
      </w:r>
      <w:r w:rsidR="3A66593A" w:rsidRPr="57090B4E">
        <w:rPr>
          <w:b/>
          <w:bCs/>
        </w:rPr>
        <w:t xml:space="preserve"> and the reasons for your answer</w:t>
      </w:r>
      <w:r w:rsidRPr="57090B4E">
        <w:rPr>
          <w:b/>
          <w:bCs/>
        </w:rPr>
        <w:t xml:space="preserve">. </w:t>
      </w:r>
    </w:p>
    <w:p w14:paraId="009EC30C" w14:textId="77777777" w:rsidR="006B723E" w:rsidRPr="006B723E" w:rsidRDefault="006B723E" w:rsidP="006B723E">
      <w:pPr>
        <w:pStyle w:val="ListParagraph"/>
        <w:ind w:right="424"/>
        <w:jc w:val="both"/>
        <w:rPr>
          <w:b/>
        </w:rPr>
      </w:pPr>
    </w:p>
    <w:p w14:paraId="54CFAFB7" w14:textId="3C6F8019" w:rsidR="2348C1F4" w:rsidRDefault="76045AC5" w:rsidP="004D7CD0">
      <w:pPr>
        <w:pStyle w:val="ListParagraph"/>
        <w:numPr>
          <w:ilvl w:val="0"/>
          <w:numId w:val="17"/>
        </w:numPr>
        <w:spacing w:before="0" w:after="0"/>
        <w:jc w:val="both"/>
        <w:rPr>
          <w:b/>
          <w:bCs/>
          <w:szCs w:val="24"/>
        </w:rPr>
      </w:pPr>
      <w:r w:rsidRPr="57090B4E">
        <w:rPr>
          <w:b/>
          <w:bCs/>
        </w:rPr>
        <w:t>Should resolution procedures be binding or advisory?</w:t>
      </w:r>
    </w:p>
    <w:p w14:paraId="3B109C61" w14:textId="627003CF" w:rsidR="57090B4E" w:rsidRDefault="57090B4E" w:rsidP="57090B4E">
      <w:pPr>
        <w:spacing w:before="0" w:after="0"/>
        <w:jc w:val="both"/>
        <w:rPr>
          <w:szCs w:val="24"/>
          <w:lang w:eastAsia="en-GB"/>
        </w:rPr>
      </w:pPr>
    </w:p>
    <w:p w14:paraId="3B845337" w14:textId="0A295C94" w:rsidR="2348C1F4" w:rsidRDefault="2348C1F4" w:rsidP="004D7CD0">
      <w:pPr>
        <w:pStyle w:val="ListParagraph"/>
        <w:numPr>
          <w:ilvl w:val="0"/>
          <w:numId w:val="19"/>
        </w:numPr>
        <w:spacing w:before="0" w:after="0"/>
        <w:jc w:val="both"/>
        <w:rPr>
          <w:lang w:eastAsia="en-GB"/>
        </w:rPr>
      </w:pPr>
      <w:r>
        <w:t>Binding</w:t>
      </w:r>
    </w:p>
    <w:p w14:paraId="0BE7382A" w14:textId="4B51FF29" w:rsidR="2348C1F4" w:rsidRDefault="2348C1F4" w:rsidP="004D7CD0">
      <w:pPr>
        <w:pStyle w:val="ListParagraph"/>
        <w:numPr>
          <w:ilvl w:val="0"/>
          <w:numId w:val="19"/>
        </w:numPr>
        <w:spacing w:before="0" w:after="0"/>
        <w:jc w:val="both"/>
        <w:rPr>
          <w:lang w:eastAsia="en-GB"/>
        </w:rPr>
      </w:pPr>
      <w:r>
        <w:t>Advisory</w:t>
      </w:r>
    </w:p>
    <w:p w14:paraId="32804822" w14:textId="58BC3029" w:rsidR="03EF6A04" w:rsidRDefault="2348C1F4" w:rsidP="004D7CD0">
      <w:pPr>
        <w:pStyle w:val="ListParagraph"/>
        <w:numPr>
          <w:ilvl w:val="0"/>
          <w:numId w:val="19"/>
        </w:numPr>
        <w:spacing w:before="0" w:after="0"/>
        <w:jc w:val="both"/>
        <w:rPr>
          <w:lang w:eastAsia="en-GB"/>
        </w:rPr>
      </w:pPr>
      <w:r>
        <w:t xml:space="preserve">Don’t </w:t>
      </w:r>
      <w:proofErr w:type="gramStart"/>
      <w:r>
        <w:t>know</w:t>
      </w:r>
      <w:proofErr w:type="gramEnd"/>
    </w:p>
    <w:p w14:paraId="139E0780" w14:textId="77777777" w:rsidR="00DA3131" w:rsidRDefault="00DA3131" w:rsidP="00206B38">
      <w:pPr>
        <w:ind w:right="424"/>
        <w:jc w:val="both"/>
        <w:rPr>
          <w:sz w:val="36"/>
          <w:szCs w:val="36"/>
        </w:rPr>
      </w:pPr>
      <w:r w:rsidRPr="44DD5714">
        <w:rPr>
          <w:rFonts w:eastAsia="Times New Roman"/>
          <w:color w:val="00AF41"/>
          <w:sz w:val="36"/>
          <w:szCs w:val="36"/>
          <w:lang w:eastAsia="en-GB"/>
        </w:rPr>
        <w:t>Impact on business and consumers</w:t>
      </w:r>
      <w:r w:rsidRPr="44DD5714">
        <w:rPr>
          <w:sz w:val="36"/>
          <w:szCs w:val="36"/>
        </w:rPr>
        <w:t xml:space="preserve"> </w:t>
      </w:r>
    </w:p>
    <w:p w14:paraId="4C5E6210" w14:textId="17083B86" w:rsidR="00DA3131" w:rsidRPr="006F37C7" w:rsidRDefault="0C4328A7" w:rsidP="004D7CD0">
      <w:pPr>
        <w:pStyle w:val="ListParagraph"/>
        <w:numPr>
          <w:ilvl w:val="0"/>
          <w:numId w:val="17"/>
        </w:numPr>
        <w:ind w:right="424"/>
        <w:jc w:val="both"/>
        <w:rPr>
          <w:b/>
          <w:bCs/>
        </w:rPr>
      </w:pPr>
      <w:r w:rsidRPr="57090B4E">
        <w:rPr>
          <w:b/>
          <w:bCs/>
        </w:rPr>
        <w:t xml:space="preserve">If new legislative requirements </w:t>
      </w:r>
      <w:r w:rsidR="56A7A1EC" w:rsidRPr="57090B4E">
        <w:rPr>
          <w:b/>
          <w:bCs/>
        </w:rPr>
        <w:t>were to be</w:t>
      </w:r>
      <w:r w:rsidRPr="57090B4E">
        <w:rPr>
          <w:b/>
          <w:bCs/>
        </w:rPr>
        <w:t xml:space="preserve"> introduced as a result of this consultation, are you aware of any </w:t>
      </w:r>
      <w:r w:rsidR="59F1CF5B" w:rsidRPr="57090B4E">
        <w:rPr>
          <w:b/>
          <w:bCs/>
        </w:rPr>
        <w:t xml:space="preserve">positive or negative </w:t>
      </w:r>
      <w:r w:rsidRPr="57090B4E">
        <w:rPr>
          <w:b/>
          <w:bCs/>
        </w:rPr>
        <w:t xml:space="preserve">impacts to business that could arise? </w:t>
      </w:r>
      <w:r w:rsidR="0CFD74C2" w:rsidRPr="57090B4E">
        <w:rPr>
          <w:b/>
          <w:bCs/>
        </w:rPr>
        <w:t>Please give reasons for your answer, including any additional annual costs or savings for your business</w:t>
      </w:r>
      <w:r w:rsidR="798C5340" w:rsidRPr="08448562">
        <w:rPr>
          <w:b/>
          <w:bCs/>
        </w:rPr>
        <w:t>, and specify whether positive or negative</w:t>
      </w:r>
      <w:r w:rsidR="47DA2721" w:rsidRPr="57090B4E">
        <w:rPr>
          <w:b/>
          <w:bCs/>
        </w:rPr>
        <w:t>.</w:t>
      </w:r>
    </w:p>
    <w:p w14:paraId="3C3FAFAC" w14:textId="77777777" w:rsidR="006F37C7" w:rsidRPr="007A1605" w:rsidRDefault="006F37C7" w:rsidP="006F37C7">
      <w:pPr>
        <w:pStyle w:val="ListParagraph"/>
        <w:ind w:right="424"/>
        <w:jc w:val="both"/>
        <w:rPr>
          <w:b/>
          <w:bCs/>
          <w:szCs w:val="24"/>
        </w:rPr>
      </w:pPr>
    </w:p>
    <w:p w14:paraId="38915911" w14:textId="32C4F21C" w:rsidR="007A1605" w:rsidRPr="00436741" w:rsidRDefault="00436741" w:rsidP="004D7CD0">
      <w:pPr>
        <w:pStyle w:val="ListParagraph"/>
        <w:numPr>
          <w:ilvl w:val="0"/>
          <w:numId w:val="20"/>
        </w:numPr>
        <w:ind w:right="424"/>
        <w:jc w:val="both"/>
      </w:pPr>
      <w:r>
        <w:t>Yes</w:t>
      </w:r>
    </w:p>
    <w:p w14:paraId="4A413807" w14:textId="3B43627D" w:rsidR="00436741" w:rsidRPr="00436741" w:rsidRDefault="00436741" w:rsidP="004D7CD0">
      <w:pPr>
        <w:pStyle w:val="ListParagraph"/>
        <w:numPr>
          <w:ilvl w:val="0"/>
          <w:numId w:val="20"/>
        </w:numPr>
        <w:ind w:right="424"/>
        <w:jc w:val="both"/>
      </w:pPr>
      <w:r>
        <w:t>No</w:t>
      </w:r>
    </w:p>
    <w:p w14:paraId="674A0ECF" w14:textId="3631A143" w:rsidR="00DA3131" w:rsidRDefault="00436741" w:rsidP="004D7CD0">
      <w:pPr>
        <w:pStyle w:val="ListParagraph"/>
        <w:numPr>
          <w:ilvl w:val="0"/>
          <w:numId w:val="20"/>
        </w:numPr>
        <w:ind w:right="424"/>
        <w:jc w:val="both"/>
      </w:pPr>
      <w:r>
        <w:t xml:space="preserve">Don’t </w:t>
      </w:r>
      <w:proofErr w:type="gramStart"/>
      <w:r>
        <w:t>know</w:t>
      </w:r>
      <w:proofErr w:type="gramEnd"/>
    </w:p>
    <w:p w14:paraId="3A1746D2" w14:textId="77777777" w:rsidR="006F37C7" w:rsidRPr="006F37C7" w:rsidRDefault="006F37C7" w:rsidP="006F37C7">
      <w:pPr>
        <w:pStyle w:val="ListParagraph"/>
        <w:ind w:left="1800" w:right="424"/>
        <w:jc w:val="both"/>
      </w:pPr>
    </w:p>
    <w:p w14:paraId="5272C562" w14:textId="5DC45B90" w:rsidR="00DA3131" w:rsidRDefault="0CFD74C2" w:rsidP="004D7CD0">
      <w:pPr>
        <w:pStyle w:val="ListParagraph"/>
        <w:numPr>
          <w:ilvl w:val="0"/>
          <w:numId w:val="17"/>
        </w:numPr>
        <w:spacing w:before="0" w:after="0"/>
        <w:jc w:val="both"/>
        <w:rPr>
          <w:rFonts w:eastAsia="Arial" w:cs="Arial"/>
          <w:b/>
          <w:bCs/>
        </w:rPr>
      </w:pPr>
      <w:r w:rsidRPr="57090B4E">
        <w:rPr>
          <w:b/>
          <w:bCs/>
        </w:rPr>
        <w:t>Are you aware of any positive</w:t>
      </w:r>
      <w:r w:rsidR="185BE293" w:rsidRPr="57090B4E">
        <w:rPr>
          <w:b/>
          <w:bCs/>
        </w:rPr>
        <w:t xml:space="preserve"> or negative</w:t>
      </w:r>
      <w:r w:rsidRPr="57090B4E">
        <w:rPr>
          <w:b/>
          <w:bCs/>
        </w:rPr>
        <w:t xml:space="preserve"> impacts on consumers which could arise from the introduction of regulations in the </w:t>
      </w:r>
      <w:r w:rsidR="5C52B206" w:rsidRPr="79E8F5F9">
        <w:rPr>
          <w:b/>
          <w:bCs/>
        </w:rPr>
        <w:t>fresh produce</w:t>
      </w:r>
      <w:r w:rsidRPr="57090B4E">
        <w:rPr>
          <w:b/>
          <w:bCs/>
        </w:rPr>
        <w:t xml:space="preserve"> sector? Please </w:t>
      </w:r>
      <w:r w:rsidR="596E019E" w:rsidRPr="57090B4E">
        <w:rPr>
          <w:b/>
          <w:bCs/>
        </w:rPr>
        <w:t xml:space="preserve">state relevant crop category or categories and </w:t>
      </w:r>
      <w:r w:rsidRPr="57090B4E">
        <w:rPr>
          <w:b/>
          <w:bCs/>
        </w:rPr>
        <w:t>give reasons for your answer, including any expected impacts with regards to costs, choice, and transparency of production and processing standards.</w:t>
      </w:r>
      <w:r w:rsidRPr="57090B4E">
        <w:rPr>
          <w:rFonts w:eastAsia="Arial" w:cs="Arial"/>
          <w:b/>
          <w:bCs/>
        </w:rPr>
        <w:t xml:space="preserve"> </w:t>
      </w:r>
    </w:p>
    <w:p w14:paraId="1FD19D34" w14:textId="67AE9255" w:rsidR="00DA3131" w:rsidRDefault="00DA3131" w:rsidP="0277AD80">
      <w:pPr>
        <w:spacing w:before="0" w:after="0"/>
        <w:jc w:val="both"/>
        <w:rPr>
          <w:b/>
          <w:szCs w:val="24"/>
        </w:rPr>
      </w:pPr>
    </w:p>
    <w:p w14:paraId="16C3181F" w14:textId="4EE97A04" w:rsidR="00DA3131" w:rsidRDefault="4FEE9733" w:rsidP="004D7CD0">
      <w:pPr>
        <w:pStyle w:val="ListParagraph"/>
        <w:numPr>
          <w:ilvl w:val="0"/>
          <w:numId w:val="18"/>
        </w:numPr>
        <w:spacing w:before="0" w:after="0"/>
        <w:jc w:val="both"/>
      </w:pPr>
      <w:r>
        <w:t>Yes</w:t>
      </w:r>
    </w:p>
    <w:p w14:paraId="2EA9043A" w14:textId="65A72C8F" w:rsidR="00DA3131" w:rsidRDefault="4FEE9733" w:rsidP="004D7CD0">
      <w:pPr>
        <w:pStyle w:val="ListParagraph"/>
        <w:numPr>
          <w:ilvl w:val="0"/>
          <w:numId w:val="18"/>
        </w:numPr>
        <w:spacing w:before="0" w:after="0"/>
        <w:jc w:val="both"/>
      </w:pPr>
      <w:r>
        <w:t>No</w:t>
      </w:r>
    </w:p>
    <w:p w14:paraId="656B1DBC" w14:textId="53D58A1E" w:rsidR="00DA3131" w:rsidRDefault="4FEE9733" w:rsidP="004D7CD0">
      <w:pPr>
        <w:pStyle w:val="ListParagraph"/>
        <w:numPr>
          <w:ilvl w:val="0"/>
          <w:numId w:val="18"/>
        </w:numPr>
        <w:spacing w:before="0" w:after="0"/>
        <w:jc w:val="both"/>
        <w:rPr>
          <w:b/>
          <w:bCs/>
        </w:rPr>
      </w:pPr>
      <w:r>
        <w:t xml:space="preserve">Don’t </w:t>
      </w:r>
      <w:proofErr w:type="gramStart"/>
      <w:r>
        <w:t>know</w:t>
      </w:r>
      <w:proofErr w:type="gramEnd"/>
    </w:p>
    <w:p w14:paraId="22D1F793" w14:textId="728B2068" w:rsidR="09723EA3" w:rsidRDefault="09723EA3" w:rsidP="09723EA3">
      <w:pPr>
        <w:spacing w:before="0" w:after="0"/>
        <w:jc w:val="both"/>
        <w:rPr>
          <w:b/>
          <w:szCs w:val="24"/>
        </w:rPr>
      </w:pPr>
    </w:p>
    <w:bookmarkEnd w:id="6"/>
    <w:bookmarkEnd w:id="7"/>
    <w:p w14:paraId="578AB5D3" w14:textId="4FFE4056" w:rsidR="00EE410E" w:rsidRPr="00397406" w:rsidRDefault="1E3945FB" w:rsidP="57090B4E">
      <w:pPr>
        <w:spacing w:before="0" w:after="0"/>
        <w:jc w:val="both"/>
        <w:rPr>
          <w:b/>
          <w:bCs/>
          <w:lang w:eastAsia="en-GB"/>
        </w:rPr>
      </w:pPr>
      <w:r w:rsidRPr="57090B4E">
        <w:rPr>
          <w:rFonts w:eastAsia="Times New Roman"/>
          <w:color w:val="00AF41"/>
          <w:sz w:val="36"/>
          <w:szCs w:val="36"/>
          <w:lang w:eastAsia="en-GB"/>
        </w:rPr>
        <w:t>Variation within the UK</w:t>
      </w:r>
    </w:p>
    <w:p w14:paraId="22599397" w14:textId="7D2CAD05" w:rsidR="00EE410E" w:rsidRPr="00397406" w:rsidRDefault="00EE410E" w:rsidP="57090B4E">
      <w:pPr>
        <w:spacing w:before="0" w:after="0"/>
        <w:jc w:val="both"/>
        <w:rPr>
          <w:lang w:eastAsia="en-GB"/>
        </w:rPr>
      </w:pPr>
    </w:p>
    <w:p w14:paraId="13F7E2F9" w14:textId="5B012404" w:rsidR="57090B4E" w:rsidRPr="005758D3" w:rsidRDefault="72BC4655" w:rsidP="57090B4E">
      <w:pPr>
        <w:spacing w:before="0" w:after="0"/>
        <w:jc w:val="both"/>
        <w:rPr>
          <w:b/>
          <w:bCs/>
          <w:lang w:eastAsia="en-GB"/>
        </w:rPr>
      </w:pPr>
      <w:r w:rsidRPr="57090B4E">
        <w:rPr>
          <w:lang w:eastAsia="en-GB"/>
        </w:rPr>
        <w:t>5.1</w:t>
      </w:r>
      <w:r w:rsidR="768487B8" w:rsidRPr="57090B4E">
        <w:rPr>
          <w:lang w:eastAsia="en-GB"/>
        </w:rPr>
        <w:t>6</w:t>
      </w:r>
      <w:r w:rsidR="694E2BE5">
        <w:tab/>
      </w:r>
      <w:r w:rsidR="6A463977" w:rsidRPr="57090B4E">
        <w:rPr>
          <w:lang w:eastAsia="en-GB"/>
        </w:rPr>
        <w:t xml:space="preserve">The UK </w:t>
      </w:r>
      <w:r w:rsidR="08306362" w:rsidRPr="3EA56A4C">
        <w:rPr>
          <w:lang w:eastAsia="en-GB"/>
        </w:rPr>
        <w:t>fresh produce</w:t>
      </w:r>
      <w:r w:rsidR="6A463977" w:rsidRPr="57090B4E">
        <w:rPr>
          <w:lang w:eastAsia="en-GB"/>
        </w:rPr>
        <w:t xml:space="preserve"> industry spans all four constituent nations operating within a </w:t>
      </w:r>
      <w:r w:rsidR="563009EA" w:rsidRPr="57090B4E">
        <w:rPr>
          <w:lang w:eastAsia="en-GB"/>
        </w:rPr>
        <w:t xml:space="preserve">UK </w:t>
      </w:r>
      <w:r w:rsidR="6A463977" w:rsidRPr="57090B4E">
        <w:rPr>
          <w:lang w:eastAsia="en-GB"/>
        </w:rPr>
        <w:t xml:space="preserve">single internal market, but the respective </w:t>
      </w:r>
      <w:r w:rsidR="6E07515F" w:rsidRPr="3EA56A4C">
        <w:rPr>
          <w:lang w:eastAsia="en-GB"/>
        </w:rPr>
        <w:t>fresh produce</w:t>
      </w:r>
      <w:r w:rsidR="6A463977" w:rsidRPr="57090B4E">
        <w:rPr>
          <w:lang w:eastAsia="en-GB"/>
        </w:rPr>
        <w:t xml:space="preserve"> sectors have certain differences. </w:t>
      </w:r>
    </w:p>
    <w:p w14:paraId="63F2692C" w14:textId="22591D26" w:rsidR="33BB14E7" w:rsidRPr="006F37C7" w:rsidRDefault="42E5ACDC" w:rsidP="004D7CD0">
      <w:pPr>
        <w:pStyle w:val="ListParagraph"/>
        <w:numPr>
          <w:ilvl w:val="0"/>
          <w:numId w:val="17"/>
        </w:numPr>
        <w:ind w:right="424"/>
        <w:jc w:val="both"/>
        <w:rPr>
          <w:rFonts w:eastAsia="Arial" w:cs="Arial"/>
          <w:b/>
          <w:bCs/>
          <w:szCs w:val="24"/>
        </w:rPr>
      </w:pPr>
      <w:r w:rsidRPr="57090B4E">
        <w:rPr>
          <w:rFonts w:eastAsia="Arial" w:cs="Arial"/>
          <w:b/>
          <w:bCs/>
        </w:rPr>
        <w:t>Are there any unique circumstances within any of the constituent nations that would mean a different legislative approach would need to be taken? Please give reasons for your answer.</w:t>
      </w:r>
    </w:p>
    <w:p w14:paraId="78A47FB2" w14:textId="77777777" w:rsidR="006F37C7" w:rsidRPr="006F37C7" w:rsidRDefault="006F37C7" w:rsidP="006F37C7">
      <w:pPr>
        <w:pStyle w:val="ListParagraph"/>
        <w:ind w:right="424"/>
        <w:jc w:val="both"/>
        <w:rPr>
          <w:rFonts w:eastAsia="Arial" w:cs="Arial"/>
          <w:b/>
          <w:bCs/>
          <w:szCs w:val="24"/>
        </w:rPr>
      </w:pPr>
    </w:p>
    <w:p w14:paraId="08869112" w14:textId="07545936" w:rsidR="2370A2A1" w:rsidRDefault="2370A2A1" w:rsidP="004D7CD0">
      <w:pPr>
        <w:pStyle w:val="ListParagraph"/>
        <w:numPr>
          <w:ilvl w:val="0"/>
          <w:numId w:val="14"/>
        </w:numPr>
        <w:spacing w:before="0" w:afterAutospacing="1" w:line="240" w:lineRule="auto"/>
        <w:ind w:right="425"/>
        <w:jc w:val="both"/>
        <w:rPr>
          <w:rFonts w:eastAsia="Arial" w:cs="Arial"/>
        </w:rPr>
      </w:pPr>
      <w:r w:rsidRPr="3862D748">
        <w:rPr>
          <w:rFonts w:eastAsia="Arial" w:cs="Arial"/>
        </w:rPr>
        <w:t xml:space="preserve">Yes </w:t>
      </w:r>
    </w:p>
    <w:p w14:paraId="7A191712" w14:textId="7BDCF890" w:rsidR="2370A2A1" w:rsidRDefault="2370A2A1" w:rsidP="004D7CD0">
      <w:pPr>
        <w:pStyle w:val="ListParagraph"/>
        <w:numPr>
          <w:ilvl w:val="0"/>
          <w:numId w:val="14"/>
        </w:numPr>
        <w:spacing w:before="0" w:afterAutospacing="1" w:line="240" w:lineRule="auto"/>
        <w:ind w:right="425"/>
        <w:jc w:val="both"/>
        <w:rPr>
          <w:rFonts w:eastAsia="Arial" w:cs="Arial"/>
          <w:color w:val="000000" w:themeColor="text1"/>
        </w:rPr>
      </w:pPr>
      <w:r w:rsidRPr="3862D748">
        <w:rPr>
          <w:rFonts w:eastAsia="Arial" w:cs="Arial"/>
          <w:color w:val="000000" w:themeColor="text1"/>
        </w:rPr>
        <w:t>No</w:t>
      </w:r>
    </w:p>
    <w:p w14:paraId="4A1FE74B" w14:textId="25A37751" w:rsidR="2370A2A1" w:rsidRDefault="2370A2A1" w:rsidP="004D7CD0">
      <w:pPr>
        <w:pStyle w:val="ListParagraph"/>
        <w:numPr>
          <w:ilvl w:val="0"/>
          <w:numId w:val="14"/>
        </w:numPr>
        <w:spacing w:before="0" w:afterAutospacing="1" w:line="240" w:lineRule="auto"/>
        <w:ind w:right="425"/>
        <w:jc w:val="both"/>
        <w:rPr>
          <w:rFonts w:eastAsia="Arial" w:cs="Arial"/>
          <w:color w:val="000000" w:themeColor="text1"/>
        </w:rPr>
      </w:pPr>
      <w:r w:rsidRPr="3862D748">
        <w:rPr>
          <w:rFonts w:eastAsia="Arial" w:cs="Arial"/>
          <w:color w:val="000000" w:themeColor="text1"/>
        </w:rPr>
        <w:t xml:space="preserve">Don’t </w:t>
      </w:r>
      <w:proofErr w:type="gramStart"/>
      <w:r w:rsidRPr="3862D748">
        <w:rPr>
          <w:rFonts w:eastAsia="Arial" w:cs="Arial"/>
          <w:color w:val="000000" w:themeColor="text1"/>
        </w:rPr>
        <w:t>know</w:t>
      </w:r>
      <w:proofErr w:type="gramEnd"/>
    </w:p>
    <w:p w14:paraId="54C29E2F" w14:textId="59D2665E" w:rsidR="00503806" w:rsidRDefault="00503806" w:rsidP="00053FC9">
      <w:pPr>
        <w:pStyle w:val="Heading2"/>
        <w:ind w:right="424"/>
        <w:jc w:val="both"/>
        <w:rPr>
          <w:b w:val="0"/>
          <w:color w:val="auto"/>
          <w:lang w:eastAsia="en-GB"/>
        </w:rPr>
      </w:pPr>
      <w:r w:rsidRPr="44DD5714">
        <w:rPr>
          <w:b w:val="0"/>
          <w:lang w:eastAsia="en-GB"/>
        </w:rPr>
        <w:lastRenderedPageBreak/>
        <w:t>Other concerns</w:t>
      </w:r>
    </w:p>
    <w:p w14:paraId="1CED1ADE" w14:textId="4C22A175" w:rsidR="006B6581" w:rsidRDefault="180BA987" w:rsidP="004D7CD0">
      <w:pPr>
        <w:pStyle w:val="Heading2"/>
        <w:numPr>
          <w:ilvl w:val="0"/>
          <w:numId w:val="17"/>
        </w:numPr>
        <w:ind w:right="424"/>
        <w:jc w:val="both"/>
        <w:rPr>
          <w:rFonts w:eastAsia="Calibri"/>
          <w:color w:val="auto"/>
          <w:sz w:val="24"/>
          <w:szCs w:val="24"/>
          <w:lang w:eastAsia="en-GB"/>
        </w:rPr>
      </w:pPr>
      <w:r w:rsidRPr="57090B4E">
        <w:rPr>
          <w:rFonts w:eastAsia="Calibri"/>
          <w:color w:val="auto"/>
          <w:sz w:val="24"/>
          <w:szCs w:val="24"/>
          <w:lang w:eastAsia="en-GB"/>
        </w:rPr>
        <w:t xml:space="preserve">How much time do you estimate would be required to implement </w:t>
      </w:r>
      <w:r w:rsidR="71BDF770" w:rsidRPr="57090B4E">
        <w:rPr>
          <w:rFonts w:eastAsia="Arial" w:cs="Arial"/>
          <w:color w:val="auto"/>
          <w:sz w:val="24"/>
          <w:szCs w:val="24"/>
        </w:rPr>
        <w:t xml:space="preserve">business changes necessary to comply with </w:t>
      </w:r>
      <w:r w:rsidRPr="57090B4E">
        <w:rPr>
          <w:rFonts w:eastAsia="Calibri"/>
          <w:color w:val="auto"/>
          <w:sz w:val="24"/>
          <w:szCs w:val="24"/>
          <w:lang w:eastAsia="en-GB"/>
        </w:rPr>
        <w:t>any new legislation? Please give reasons for your answer.</w:t>
      </w:r>
    </w:p>
    <w:p w14:paraId="2DC23679" w14:textId="7E9B88A0" w:rsidR="33BB14E7" w:rsidRDefault="33BB14E7" w:rsidP="006F37C7">
      <w:pPr>
        <w:spacing w:before="0" w:afterAutospacing="1" w:line="240" w:lineRule="auto"/>
        <w:ind w:left="1080" w:right="425"/>
        <w:contextualSpacing/>
        <w:jc w:val="both"/>
      </w:pPr>
    </w:p>
    <w:p w14:paraId="78BCC10B" w14:textId="0DD46F1E" w:rsidR="006B6581" w:rsidRDefault="619F02E7" w:rsidP="004D7CD0">
      <w:pPr>
        <w:numPr>
          <w:ilvl w:val="0"/>
          <w:numId w:val="29"/>
        </w:numPr>
        <w:spacing w:before="0" w:after="100" w:afterAutospacing="1" w:line="240" w:lineRule="auto"/>
        <w:ind w:left="1800" w:right="425"/>
        <w:contextualSpacing/>
        <w:jc w:val="both"/>
      </w:pPr>
      <w:r>
        <w:t xml:space="preserve">Under </w:t>
      </w:r>
      <w:r w:rsidR="1F63D45E">
        <w:t>12 months</w:t>
      </w:r>
    </w:p>
    <w:p w14:paraId="4936807C" w14:textId="65CA5CC7" w:rsidR="006B6581" w:rsidRDefault="6230BD3B" w:rsidP="004D7CD0">
      <w:pPr>
        <w:numPr>
          <w:ilvl w:val="0"/>
          <w:numId w:val="29"/>
        </w:numPr>
        <w:spacing w:before="0" w:after="100" w:afterAutospacing="1" w:line="240" w:lineRule="auto"/>
        <w:ind w:left="1800" w:right="425"/>
        <w:contextualSpacing/>
        <w:jc w:val="both"/>
      </w:pPr>
      <w:r>
        <w:t>1</w:t>
      </w:r>
      <w:r w:rsidR="67E27416">
        <w:t>3</w:t>
      </w:r>
      <w:r w:rsidR="005168B8">
        <w:t xml:space="preserve"> to</w:t>
      </w:r>
      <w:r w:rsidR="00D50A5A">
        <w:t xml:space="preserve"> </w:t>
      </w:r>
      <w:r w:rsidR="1F63D45E">
        <w:t>24 months</w:t>
      </w:r>
    </w:p>
    <w:p w14:paraId="2A30F1A2" w14:textId="328A177A" w:rsidR="006B6581" w:rsidRDefault="746C24A8" w:rsidP="004D7CD0">
      <w:pPr>
        <w:numPr>
          <w:ilvl w:val="0"/>
          <w:numId w:val="29"/>
        </w:numPr>
        <w:spacing w:before="0" w:after="100" w:afterAutospacing="1" w:line="240" w:lineRule="auto"/>
        <w:ind w:left="1800" w:right="425"/>
        <w:contextualSpacing/>
        <w:jc w:val="both"/>
      </w:pPr>
      <w:r>
        <w:t>25</w:t>
      </w:r>
      <w:r w:rsidR="005168B8">
        <w:t xml:space="preserve"> to</w:t>
      </w:r>
      <w:r w:rsidR="00D50A5A">
        <w:t xml:space="preserve"> </w:t>
      </w:r>
      <w:r w:rsidR="1F63D45E">
        <w:t>36 months</w:t>
      </w:r>
    </w:p>
    <w:p w14:paraId="22EE8571" w14:textId="4D1BF785" w:rsidR="006B6581" w:rsidRDefault="1F63D45E" w:rsidP="004D7CD0">
      <w:pPr>
        <w:numPr>
          <w:ilvl w:val="0"/>
          <w:numId w:val="29"/>
        </w:numPr>
        <w:spacing w:before="0" w:after="100" w:afterAutospacing="1" w:line="240" w:lineRule="auto"/>
        <w:ind w:left="1800" w:right="425"/>
        <w:contextualSpacing/>
        <w:jc w:val="both"/>
      </w:pPr>
      <w:r>
        <w:t>Other (please explain)</w:t>
      </w:r>
    </w:p>
    <w:p w14:paraId="705652FA" w14:textId="1FF8792C" w:rsidR="001616E1" w:rsidRPr="00464E43" w:rsidRDefault="2E0BAABE" w:rsidP="00094CA6">
      <w:pPr>
        <w:numPr>
          <w:ilvl w:val="0"/>
          <w:numId w:val="29"/>
        </w:numPr>
        <w:spacing w:before="0" w:after="240" w:afterAutospacing="1" w:line="240" w:lineRule="auto"/>
        <w:ind w:left="1800" w:right="425"/>
        <w:contextualSpacing/>
        <w:rPr>
          <w:rStyle w:val="normaltextrun"/>
        </w:rPr>
      </w:pPr>
      <w:r>
        <w:t xml:space="preserve">Don’t </w:t>
      </w:r>
      <w:r w:rsidRPr="00B80E6B">
        <w:t>know</w:t>
      </w:r>
      <w:r w:rsidR="1F63D45E">
        <w:br/>
      </w:r>
    </w:p>
    <w:p w14:paraId="2247686F" w14:textId="3699D512" w:rsidR="6EBFDB71" w:rsidRPr="005758D3" w:rsidRDefault="604A68DF" w:rsidP="6EBFDB71">
      <w:pPr>
        <w:pStyle w:val="ListParagraph"/>
        <w:numPr>
          <w:ilvl w:val="0"/>
          <w:numId w:val="17"/>
        </w:numPr>
        <w:spacing w:before="0" w:afterAutospacing="1" w:line="240" w:lineRule="auto"/>
        <w:ind w:right="425"/>
        <w:jc w:val="both"/>
        <w:rPr>
          <w:rStyle w:val="eop"/>
          <w:rFonts w:cs="Arial"/>
          <w:b/>
          <w:bCs/>
          <w:szCs w:val="24"/>
        </w:rPr>
      </w:pPr>
      <w:r w:rsidRPr="57090B4E">
        <w:rPr>
          <w:rStyle w:val="eop"/>
          <w:rFonts w:cs="Arial"/>
          <w:b/>
          <w:bCs/>
        </w:rPr>
        <w:t>If you sell fresh produce, w</w:t>
      </w:r>
      <w:r w:rsidR="01099B07" w:rsidRPr="57090B4E">
        <w:rPr>
          <w:rStyle w:val="eop"/>
          <w:rFonts w:cs="Arial"/>
          <w:b/>
          <w:bCs/>
        </w:rPr>
        <w:t>e are keen to hear</w:t>
      </w:r>
      <w:r w:rsidR="1E4C363A" w:rsidRPr="57090B4E">
        <w:rPr>
          <w:rStyle w:val="eop"/>
          <w:rFonts w:cs="Arial"/>
          <w:b/>
          <w:bCs/>
        </w:rPr>
        <w:t xml:space="preserve"> </w:t>
      </w:r>
      <w:r w:rsidR="233F9C75" w:rsidRPr="57090B4E">
        <w:rPr>
          <w:rStyle w:val="eop"/>
          <w:rFonts w:cs="Arial"/>
          <w:b/>
          <w:bCs/>
        </w:rPr>
        <w:t>about any</w:t>
      </w:r>
      <w:r w:rsidR="1E4C363A" w:rsidRPr="57090B4E">
        <w:rPr>
          <w:rStyle w:val="eop"/>
          <w:rFonts w:cs="Arial"/>
          <w:b/>
          <w:bCs/>
        </w:rPr>
        <w:t xml:space="preserve"> </w:t>
      </w:r>
      <w:r w:rsidR="54917DCF" w:rsidRPr="57090B4E">
        <w:rPr>
          <w:rStyle w:val="eop"/>
          <w:rFonts w:cs="Arial"/>
          <w:b/>
          <w:bCs/>
        </w:rPr>
        <w:t>additional burdens</w:t>
      </w:r>
      <w:r w:rsidR="57AE2B0F" w:rsidRPr="57090B4E">
        <w:rPr>
          <w:rStyle w:val="eop"/>
          <w:rFonts w:cs="Arial"/>
          <w:b/>
          <w:bCs/>
        </w:rPr>
        <w:t>, costs,</w:t>
      </w:r>
      <w:r w:rsidR="54917DCF" w:rsidRPr="57090B4E">
        <w:rPr>
          <w:rStyle w:val="eop"/>
          <w:rFonts w:cs="Arial"/>
          <w:b/>
          <w:bCs/>
        </w:rPr>
        <w:t xml:space="preserve"> or</w:t>
      </w:r>
      <w:r w:rsidR="4751E5E9" w:rsidRPr="57090B4E">
        <w:rPr>
          <w:rStyle w:val="eop"/>
          <w:rFonts w:cs="Arial"/>
          <w:b/>
          <w:bCs/>
        </w:rPr>
        <w:t xml:space="preserve"> </w:t>
      </w:r>
      <w:r w:rsidR="54917DCF" w:rsidRPr="57090B4E">
        <w:rPr>
          <w:rStyle w:val="eop"/>
          <w:rFonts w:cs="Arial"/>
          <w:b/>
          <w:bCs/>
        </w:rPr>
        <w:t xml:space="preserve">reporting obligations required by your </w:t>
      </w:r>
      <w:r w:rsidR="69FC6E92" w:rsidRPr="57090B4E">
        <w:rPr>
          <w:rStyle w:val="eop"/>
          <w:rFonts w:cs="Arial"/>
          <w:b/>
          <w:bCs/>
        </w:rPr>
        <w:t>purchaser</w:t>
      </w:r>
      <w:r w:rsidR="64E6A1CC" w:rsidRPr="57090B4E">
        <w:rPr>
          <w:rStyle w:val="eop"/>
          <w:rFonts w:cs="Arial"/>
          <w:b/>
          <w:bCs/>
        </w:rPr>
        <w:t xml:space="preserve"> or onward supply chain</w:t>
      </w:r>
      <w:r w:rsidR="3D9B5A0C" w:rsidRPr="57090B4E">
        <w:rPr>
          <w:rStyle w:val="eop"/>
          <w:rFonts w:cs="Arial"/>
          <w:b/>
          <w:bCs/>
        </w:rPr>
        <w:t>. P</w:t>
      </w:r>
      <w:r w:rsidR="1487FC1A" w:rsidRPr="57090B4E">
        <w:rPr>
          <w:rStyle w:val="eop"/>
          <w:rFonts w:cs="Arial"/>
          <w:b/>
          <w:bCs/>
        </w:rPr>
        <w:t xml:space="preserve">lease include details on any additional </w:t>
      </w:r>
      <w:r w:rsidR="5CC44B31" w:rsidRPr="57090B4E">
        <w:rPr>
          <w:rStyle w:val="eop"/>
          <w:rFonts w:cs="Arial"/>
          <w:b/>
          <w:bCs/>
        </w:rPr>
        <w:t>requirements</w:t>
      </w:r>
      <w:r w:rsidR="7CE2C0D2" w:rsidRPr="57090B4E">
        <w:rPr>
          <w:rStyle w:val="eop"/>
          <w:rFonts w:cs="Arial"/>
          <w:b/>
          <w:bCs/>
        </w:rPr>
        <w:t xml:space="preserve"> </w:t>
      </w:r>
      <w:r w:rsidR="1AC1979F" w:rsidRPr="57090B4E">
        <w:rPr>
          <w:rStyle w:val="eop"/>
          <w:rFonts w:cs="Arial"/>
          <w:b/>
          <w:bCs/>
        </w:rPr>
        <w:t xml:space="preserve">that </w:t>
      </w:r>
      <w:r w:rsidR="1487FC1A" w:rsidRPr="57090B4E">
        <w:rPr>
          <w:rStyle w:val="eop"/>
          <w:rFonts w:cs="Arial"/>
          <w:b/>
          <w:bCs/>
        </w:rPr>
        <w:t xml:space="preserve">you </w:t>
      </w:r>
      <w:r w:rsidR="7269570D" w:rsidRPr="57090B4E">
        <w:rPr>
          <w:rStyle w:val="eop"/>
          <w:rFonts w:cs="Arial"/>
          <w:b/>
          <w:bCs/>
        </w:rPr>
        <w:t>are contr</w:t>
      </w:r>
      <w:r w:rsidR="2EFF0B88" w:rsidRPr="57090B4E">
        <w:rPr>
          <w:rStyle w:val="eop"/>
          <w:rFonts w:cs="Arial"/>
          <w:b/>
          <w:bCs/>
        </w:rPr>
        <w:t>a</w:t>
      </w:r>
      <w:r w:rsidR="7269570D" w:rsidRPr="57090B4E">
        <w:rPr>
          <w:rStyle w:val="eop"/>
          <w:rFonts w:cs="Arial"/>
          <w:b/>
          <w:bCs/>
        </w:rPr>
        <w:t xml:space="preserve">ctually </w:t>
      </w:r>
      <w:r w:rsidR="6FE3C182" w:rsidRPr="57090B4E">
        <w:rPr>
          <w:rStyle w:val="eop"/>
          <w:rFonts w:cs="Arial"/>
          <w:b/>
          <w:bCs/>
        </w:rPr>
        <w:t>obliged</w:t>
      </w:r>
      <w:r w:rsidR="48E05297" w:rsidRPr="57090B4E">
        <w:rPr>
          <w:rStyle w:val="eop"/>
          <w:rFonts w:cs="Arial"/>
          <w:b/>
          <w:bCs/>
        </w:rPr>
        <w:t xml:space="preserve"> </w:t>
      </w:r>
      <w:r w:rsidR="7269570D" w:rsidRPr="57090B4E">
        <w:rPr>
          <w:rStyle w:val="eop"/>
          <w:rFonts w:cs="Arial"/>
          <w:b/>
          <w:bCs/>
        </w:rPr>
        <w:t>to follow</w:t>
      </w:r>
      <w:r w:rsidR="7EAE8EC3" w:rsidRPr="57090B4E">
        <w:rPr>
          <w:rStyle w:val="eop"/>
          <w:rFonts w:cs="Arial"/>
          <w:b/>
          <w:bCs/>
        </w:rPr>
        <w:t>,</w:t>
      </w:r>
      <w:r w:rsidR="1487FC1A" w:rsidRPr="57090B4E">
        <w:rPr>
          <w:rStyle w:val="eop"/>
          <w:rFonts w:cs="Arial"/>
          <w:b/>
          <w:bCs/>
        </w:rPr>
        <w:t xml:space="preserve"> and your views o</w:t>
      </w:r>
      <w:r w:rsidR="58860029" w:rsidRPr="57090B4E">
        <w:rPr>
          <w:rStyle w:val="eop"/>
          <w:rFonts w:cs="Arial"/>
          <w:b/>
          <w:bCs/>
        </w:rPr>
        <w:t xml:space="preserve">n </w:t>
      </w:r>
      <w:r w:rsidR="149F59F3" w:rsidRPr="57090B4E">
        <w:rPr>
          <w:rStyle w:val="eop"/>
          <w:rFonts w:cs="Arial"/>
          <w:b/>
          <w:bCs/>
        </w:rPr>
        <w:t xml:space="preserve">the value these processes add to your business. </w:t>
      </w:r>
    </w:p>
    <w:p w14:paraId="16BE4003" w14:textId="76BCD159" w:rsidR="005758D3" w:rsidRPr="005758D3" w:rsidRDefault="005758D3" w:rsidP="005758D3">
      <w:pPr>
        <w:pStyle w:val="ListParagraph"/>
        <w:spacing w:before="0" w:afterAutospacing="1" w:line="240" w:lineRule="auto"/>
        <w:ind w:right="425"/>
        <w:jc w:val="both"/>
        <w:rPr>
          <w:rStyle w:val="eop"/>
          <w:rFonts w:cs="Arial"/>
          <w:b/>
          <w:bCs/>
          <w:szCs w:val="24"/>
        </w:rPr>
      </w:pPr>
    </w:p>
    <w:p w14:paraId="4F920411" w14:textId="0214EB7B" w:rsidR="005616B6" w:rsidRPr="00D221CE" w:rsidRDefault="3ACF82DD" w:rsidP="004D7CD0">
      <w:pPr>
        <w:pStyle w:val="ListParagraph"/>
        <w:numPr>
          <w:ilvl w:val="0"/>
          <w:numId w:val="17"/>
        </w:numPr>
        <w:spacing w:before="0" w:after="240" w:afterAutospacing="1" w:line="240" w:lineRule="auto"/>
        <w:ind w:right="425"/>
        <w:jc w:val="both"/>
        <w:rPr>
          <w:rStyle w:val="eop"/>
          <w:rFonts w:cs="Arial"/>
          <w:b/>
          <w:bCs/>
        </w:rPr>
      </w:pPr>
      <w:r w:rsidRPr="00D221CE">
        <w:rPr>
          <w:rStyle w:val="normaltextrun"/>
          <w:rFonts w:cs="Arial"/>
          <w:b/>
          <w:bCs/>
          <w:shd w:val="clear" w:color="auto" w:fill="FFFFFF"/>
        </w:rPr>
        <w:t>We are keen to hear your views on any other issues related to business relations in the</w:t>
      </w:r>
      <w:r w:rsidR="44465685" w:rsidRPr="00D221CE">
        <w:rPr>
          <w:rStyle w:val="normaltextrun"/>
          <w:rFonts w:cs="Arial"/>
          <w:b/>
          <w:bCs/>
          <w:shd w:val="clear" w:color="auto" w:fill="FFFFFF"/>
        </w:rPr>
        <w:t xml:space="preserve"> </w:t>
      </w:r>
      <w:r w:rsidR="61CEE380" w:rsidRPr="00D221CE">
        <w:rPr>
          <w:rStyle w:val="normaltextrun"/>
          <w:rFonts w:cs="Arial"/>
          <w:b/>
          <w:bCs/>
          <w:shd w:val="clear" w:color="auto" w:fill="FFFFFF"/>
        </w:rPr>
        <w:t>fresh produce</w:t>
      </w:r>
      <w:r w:rsidRPr="00D221CE">
        <w:rPr>
          <w:rStyle w:val="normaltextrun"/>
          <w:rFonts w:cs="Arial"/>
          <w:b/>
          <w:bCs/>
          <w:shd w:val="clear" w:color="auto" w:fill="FFFFFF"/>
        </w:rPr>
        <w:t xml:space="preserve"> supply chain</w:t>
      </w:r>
      <w:r w:rsidR="18150D78" w:rsidRPr="00D221CE">
        <w:rPr>
          <w:rStyle w:val="normaltextrun"/>
          <w:rFonts w:cs="Arial"/>
          <w:b/>
          <w:bCs/>
          <w:shd w:val="clear" w:color="auto" w:fill="FFFFFF"/>
        </w:rPr>
        <w:t>, or ways in which it can be improved</w:t>
      </w:r>
      <w:r w:rsidRPr="00D221CE">
        <w:rPr>
          <w:rStyle w:val="normaltextrun"/>
          <w:rFonts w:cs="Arial"/>
          <w:b/>
          <w:bCs/>
          <w:shd w:val="clear" w:color="auto" w:fill="FFFFFF"/>
        </w:rPr>
        <w:t xml:space="preserve">. This may include, but is not limited to, views on the information and assumptions presented in this document </w:t>
      </w:r>
      <w:r w:rsidR="665D7D93" w:rsidRPr="00D221CE">
        <w:rPr>
          <w:rStyle w:val="normaltextrun"/>
          <w:rFonts w:cs="Arial"/>
          <w:b/>
          <w:bCs/>
          <w:shd w:val="clear" w:color="auto" w:fill="FFFFFF"/>
        </w:rPr>
        <w:t>as well as</w:t>
      </w:r>
      <w:r w:rsidRPr="00D221CE">
        <w:rPr>
          <w:rStyle w:val="normaltextrun"/>
          <w:rFonts w:cs="Arial"/>
          <w:b/>
          <w:bCs/>
          <w:shd w:val="clear" w:color="auto" w:fill="FFFFFF"/>
        </w:rPr>
        <w:t xml:space="preserve"> topics that have not been covered by this consultation</w:t>
      </w:r>
      <w:r w:rsidR="4B6F7172" w:rsidRPr="00D221CE">
        <w:rPr>
          <w:rStyle w:val="normaltextrun"/>
          <w:rFonts w:cs="Arial"/>
          <w:b/>
          <w:bCs/>
          <w:shd w:val="clear" w:color="auto" w:fill="FFFFFF"/>
        </w:rPr>
        <w:t>.</w:t>
      </w:r>
      <w:r w:rsidRPr="00D221CE">
        <w:rPr>
          <w:rStyle w:val="normaltextrun"/>
          <w:rFonts w:cs="Arial"/>
          <w:b/>
          <w:bCs/>
          <w:shd w:val="clear" w:color="auto" w:fill="FFFFFF"/>
        </w:rPr>
        <w:t xml:space="preserve"> Please provide detail in your answer.</w:t>
      </w:r>
      <w:r w:rsidRPr="00D221CE">
        <w:rPr>
          <w:rStyle w:val="eop"/>
          <w:rFonts w:cs="Arial"/>
          <w:b/>
          <w:bCs/>
          <w:shd w:val="clear" w:color="auto" w:fill="FFFFFF"/>
        </w:rPr>
        <w:t> </w:t>
      </w:r>
    </w:p>
    <w:p w14:paraId="68126A37" w14:textId="6B10BBB2" w:rsidR="005616B6" w:rsidRPr="00D221CE" w:rsidRDefault="005616B6" w:rsidP="6EBFDB71">
      <w:pPr>
        <w:spacing w:before="0" w:after="240" w:afterAutospacing="1" w:line="240" w:lineRule="auto"/>
        <w:ind w:right="425"/>
        <w:jc w:val="both"/>
        <w:rPr>
          <w:rStyle w:val="eop"/>
          <w:rFonts w:cs="Arial"/>
          <w:b/>
          <w:bCs/>
          <w:szCs w:val="24"/>
        </w:rPr>
      </w:pPr>
    </w:p>
    <w:p w14:paraId="5882C70D" w14:textId="17722D85" w:rsidR="00FF4F73" w:rsidRPr="005758D3" w:rsidRDefault="6F88D5D9" w:rsidP="005758D3">
      <w:r>
        <w:br w:type="page"/>
      </w:r>
      <w:r w:rsidR="6B81795E" w:rsidRPr="57090B4E">
        <w:rPr>
          <w:rFonts w:eastAsia="Arial" w:cs="Arial"/>
          <w:b/>
          <w:bCs/>
          <w:color w:val="00AF41"/>
          <w:sz w:val="36"/>
          <w:szCs w:val="36"/>
        </w:rPr>
        <w:lastRenderedPageBreak/>
        <w:t xml:space="preserve">Consultee </w:t>
      </w:r>
      <w:r w:rsidR="00FF4F73" w:rsidRPr="6F88D5D9">
        <w:rPr>
          <w:rFonts w:eastAsia="Arial" w:cs="Arial"/>
          <w:b/>
          <w:bCs/>
          <w:color w:val="00AF41"/>
          <w:sz w:val="36"/>
          <w:szCs w:val="36"/>
        </w:rPr>
        <w:t>f</w:t>
      </w:r>
      <w:r w:rsidR="6B81795E" w:rsidRPr="6F88D5D9">
        <w:rPr>
          <w:rFonts w:eastAsia="Arial" w:cs="Arial"/>
          <w:b/>
          <w:bCs/>
          <w:color w:val="00AF41"/>
          <w:sz w:val="36"/>
          <w:szCs w:val="36"/>
        </w:rPr>
        <w:t>eedback</w:t>
      </w:r>
      <w:r w:rsidR="6B81795E" w:rsidRPr="57090B4E">
        <w:rPr>
          <w:rFonts w:eastAsia="Arial" w:cs="Arial"/>
          <w:b/>
          <w:bCs/>
          <w:color w:val="00AF41"/>
          <w:sz w:val="36"/>
          <w:szCs w:val="36"/>
        </w:rPr>
        <w:t xml:space="preserve"> on the </w:t>
      </w:r>
      <w:r w:rsidR="00FF4F73" w:rsidRPr="6F88D5D9">
        <w:rPr>
          <w:rFonts w:eastAsia="Arial" w:cs="Arial"/>
          <w:b/>
          <w:bCs/>
          <w:color w:val="00AF41"/>
          <w:sz w:val="36"/>
          <w:szCs w:val="36"/>
        </w:rPr>
        <w:t>o</w:t>
      </w:r>
      <w:r w:rsidR="6B81795E" w:rsidRPr="6F88D5D9">
        <w:rPr>
          <w:rFonts w:eastAsia="Arial" w:cs="Arial"/>
          <w:b/>
          <w:bCs/>
          <w:color w:val="00AF41"/>
          <w:sz w:val="36"/>
          <w:szCs w:val="36"/>
        </w:rPr>
        <w:t xml:space="preserve">nline </w:t>
      </w:r>
      <w:r w:rsidR="00FF4F73" w:rsidRPr="6F88D5D9">
        <w:rPr>
          <w:rFonts w:eastAsia="Arial" w:cs="Arial"/>
          <w:b/>
          <w:bCs/>
          <w:color w:val="00AF41"/>
          <w:sz w:val="36"/>
          <w:szCs w:val="36"/>
        </w:rPr>
        <w:t>s</w:t>
      </w:r>
      <w:r w:rsidR="6B81795E" w:rsidRPr="6F88D5D9">
        <w:rPr>
          <w:rFonts w:eastAsia="Arial" w:cs="Arial"/>
          <w:b/>
          <w:bCs/>
          <w:color w:val="00AF41"/>
          <w:sz w:val="36"/>
          <w:szCs w:val="36"/>
        </w:rPr>
        <w:t>urvey  </w:t>
      </w:r>
    </w:p>
    <w:p w14:paraId="40F7BFFF" w14:textId="2D23BF54" w:rsidR="6EBFDB71" w:rsidRDefault="6B81795E" w:rsidP="57090B4E">
      <w:pPr>
        <w:spacing w:afterAutospacing="1"/>
        <w:rPr>
          <w:rFonts w:eastAsia="Arial" w:cs="Arial"/>
          <w:color w:val="000000" w:themeColor="text1"/>
          <w:szCs w:val="24"/>
        </w:rPr>
      </w:pPr>
      <w:r w:rsidRPr="57090B4E">
        <w:rPr>
          <w:rFonts w:eastAsia="Arial" w:cs="Arial"/>
          <w:color w:val="000000" w:themeColor="text1"/>
          <w:szCs w:val="24"/>
        </w:rPr>
        <w:t>Dear Consultee,  </w:t>
      </w:r>
    </w:p>
    <w:p w14:paraId="6BCCE1DC" w14:textId="0792CE9E" w:rsidR="6EBFDB71" w:rsidRDefault="6B81795E" w:rsidP="57090B4E">
      <w:pPr>
        <w:spacing w:afterAutospacing="1"/>
        <w:rPr>
          <w:rFonts w:eastAsia="Arial" w:cs="Arial"/>
          <w:color w:val="000000" w:themeColor="text1"/>
          <w:szCs w:val="24"/>
        </w:rPr>
      </w:pPr>
      <w:r w:rsidRPr="57090B4E">
        <w:rPr>
          <w:rFonts w:eastAsia="Arial" w:cs="Arial"/>
          <w:color w:val="000000" w:themeColor="text1"/>
          <w:szCs w:val="24"/>
        </w:rPr>
        <w:t xml:space="preserve">Thank you for taking your time to participate in this online survey. It would be appreciated, if you can provide us with an insight into how you view the tool and the area(s) you feel </w:t>
      </w:r>
      <w:proofErr w:type="gramStart"/>
      <w:r w:rsidRPr="57090B4E">
        <w:rPr>
          <w:rFonts w:eastAsia="Arial" w:cs="Arial"/>
          <w:color w:val="000000" w:themeColor="text1"/>
          <w:szCs w:val="24"/>
        </w:rPr>
        <w:t>is in need of</w:t>
      </w:r>
      <w:proofErr w:type="gramEnd"/>
      <w:r w:rsidRPr="57090B4E">
        <w:rPr>
          <w:rFonts w:eastAsia="Arial" w:cs="Arial"/>
          <w:color w:val="000000" w:themeColor="text1"/>
          <w:szCs w:val="24"/>
        </w:rPr>
        <w:t xml:space="preserve"> improvement, by completing our feedback questionnaire.  </w:t>
      </w:r>
    </w:p>
    <w:p w14:paraId="149651C0" w14:textId="668CA27D" w:rsidR="005758D3" w:rsidRPr="005758D3" w:rsidRDefault="6B81795E" w:rsidP="005758D3">
      <w:pPr>
        <w:pStyle w:val="Heading2"/>
        <w:numPr>
          <w:ilvl w:val="0"/>
          <w:numId w:val="17"/>
        </w:numPr>
        <w:ind w:right="424"/>
        <w:jc w:val="both"/>
        <w:rPr>
          <w:rFonts w:eastAsia="Arial" w:cs="Arial"/>
          <w:color w:val="auto"/>
          <w:sz w:val="24"/>
          <w:szCs w:val="24"/>
        </w:rPr>
      </w:pPr>
      <w:r w:rsidRPr="57090B4E">
        <w:rPr>
          <w:rFonts w:eastAsia="Arial" w:cs="Arial"/>
          <w:color w:val="auto"/>
          <w:sz w:val="24"/>
          <w:szCs w:val="24"/>
        </w:rPr>
        <w:t>Overall, how satisfied are you with our online consultation tool</w:t>
      </w:r>
      <w:r w:rsidR="0099311B" w:rsidRPr="57090B4E">
        <w:rPr>
          <w:rFonts w:eastAsia="Arial" w:cs="Arial"/>
          <w:color w:val="auto"/>
          <w:sz w:val="24"/>
          <w:szCs w:val="24"/>
        </w:rPr>
        <w:t xml:space="preserve">? </w:t>
      </w:r>
      <w:r w:rsidRPr="57090B4E">
        <w:rPr>
          <w:rFonts w:eastAsia="Arial" w:cs="Arial"/>
          <w:color w:val="auto"/>
          <w:sz w:val="24"/>
          <w:szCs w:val="24"/>
        </w:rPr>
        <w:t>Please give us any comments you have on the tool, including suggestions on how we could improve it.</w:t>
      </w:r>
    </w:p>
    <w:p w14:paraId="34807BD0" w14:textId="0F73D6E2" w:rsidR="6EBFDB71" w:rsidRDefault="6B81795E"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57090B4E">
        <w:rPr>
          <w:rFonts w:eastAsia="Arial" w:cs="Arial"/>
          <w:color w:val="000000" w:themeColor="text1"/>
          <w:szCs w:val="24"/>
        </w:rPr>
        <w:t>Very satisfied   </w:t>
      </w:r>
    </w:p>
    <w:p w14:paraId="7A235E9B" w14:textId="647BDD1E" w:rsidR="6EBFDB71" w:rsidRDefault="6B81795E"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57090B4E">
        <w:rPr>
          <w:rFonts w:eastAsia="Arial" w:cs="Arial"/>
          <w:color w:val="000000" w:themeColor="text1"/>
          <w:szCs w:val="24"/>
        </w:rPr>
        <w:t>Satisfied</w:t>
      </w:r>
      <w:r w:rsidR="6EBFDB71">
        <w:tab/>
      </w:r>
      <w:r w:rsidRPr="57090B4E">
        <w:rPr>
          <w:rFonts w:eastAsia="Arial" w:cs="Arial"/>
          <w:color w:val="000000" w:themeColor="text1"/>
          <w:szCs w:val="24"/>
        </w:rPr>
        <w:t>  </w:t>
      </w:r>
    </w:p>
    <w:p w14:paraId="1B5E64A9" w14:textId="54B13EB1" w:rsidR="6EBFDB71" w:rsidRDefault="6B81795E"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57090B4E">
        <w:rPr>
          <w:rFonts w:eastAsia="Arial" w:cs="Arial"/>
          <w:color w:val="000000" w:themeColor="text1"/>
          <w:szCs w:val="24"/>
        </w:rPr>
        <w:t>Neither satisfied nor dissatisfied  </w:t>
      </w:r>
    </w:p>
    <w:p w14:paraId="5E7627D4" w14:textId="2F181B1C" w:rsidR="6EBFDB71" w:rsidRDefault="6B81795E"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57090B4E">
        <w:rPr>
          <w:rFonts w:eastAsia="Arial" w:cs="Arial"/>
          <w:color w:val="000000" w:themeColor="text1"/>
          <w:szCs w:val="24"/>
        </w:rPr>
        <w:t>Dis-</w:t>
      </w:r>
      <w:proofErr w:type="gramStart"/>
      <w:r w:rsidRPr="57090B4E">
        <w:rPr>
          <w:rFonts w:eastAsia="Arial" w:cs="Arial"/>
          <w:color w:val="000000" w:themeColor="text1"/>
          <w:szCs w:val="24"/>
        </w:rPr>
        <w:t>satisfied</w:t>
      </w:r>
      <w:proofErr w:type="gramEnd"/>
      <w:r w:rsidRPr="57090B4E">
        <w:rPr>
          <w:rFonts w:eastAsia="Arial" w:cs="Arial"/>
          <w:color w:val="000000" w:themeColor="text1"/>
          <w:szCs w:val="24"/>
        </w:rPr>
        <w:t>  </w:t>
      </w:r>
    </w:p>
    <w:p w14:paraId="68080418" w14:textId="255E0DC2" w:rsidR="6EBFDB71" w:rsidRDefault="6B81795E"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57090B4E">
        <w:rPr>
          <w:rFonts w:eastAsia="Arial" w:cs="Arial"/>
          <w:color w:val="000000" w:themeColor="text1"/>
          <w:szCs w:val="24"/>
        </w:rPr>
        <w:t>Very dissatisfied  </w:t>
      </w:r>
    </w:p>
    <w:p w14:paraId="58E3C849" w14:textId="1039A9DA" w:rsidR="6EBFDB71" w:rsidRDefault="6B81795E"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57090B4E">
        <w:rPr>
          <w:rFonts w:eastAsia="Arial" w:cs="Arial"/>
          <w:color w:val="000000" w:themeColor="text1"/>
          <w:szCs w:val="24"/>
        </w:rPr>
        <w:t xml:space="preserve">Don't </w:t>
      </w:r>
      <w:proofErr w:type="gramStart"/>
      <w:r w:rsidRPr="57090B4E">
        <w:rPr>
          <w:rFonts w:eastAsia="Arial" w:cs="Arial"/>
          <w:color w:val="000000" w:themeColor="text1"/>
          <w:szCs w:val="24"/>
        </w:rPr>
        <w:t>know</w:t>
      </w:r>
      <w:proofErr w:type="gramEnd"/>
      <w:r w:rsidRPr="57090B4E">
        <w:rPr>
          <w:rFonts w:eastAsia="Arial" w:cs="Arial"/>
          <w:color w:val="000000" w:themeColor="text1"/>
          <w:szCs w:val="24"/>
        </w:rPr>
        <w:t>  </w:t>
      </w:r>
    </w:p>
    <w:p w14:paraId="2DBA0265" w14:textId="22DDE6F2" w:rsidR="6EBFDB71" w:rsidRDefault="6EBFDB71" w:rsidP="57090B4E">
      <w:pPr>
        <w:spacing w:before="0" w:afterAutospacing="1" w:line="240" w:lineRule="auto"/>
        <w:ind w:right="425"/>
        <w:contextualSpacing/>
        <w:jc w:val="both"/>
        <w:rPr>
          <w:rFonts w:eastAsia="Arial" w:cs="Arial"/>
          <w:color w:val="000000" w:themeColor="text1"/>
          <w:szCs w:val="24"/>
        </w:rPr>
      </w:pPr>
    </w:p>
    <w:sectPr w:rsidR="6EBFDB71" w:rsidSect="00A553A5">
      <w:headerReference w:type="default" r:id="rId26"/>
      <w:footerReference w:type="default" r:id="rId27"/>
      <w:pgSz w:w="11906" w:h="16838"/>
      <w:pgMar w:top="568" w:right="1134" w:bottom="1135"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75AB" w14:textId="77777777" w:rsidR="00135BB3" w:rsidRDefault="00135BB3" w:rsidP="00EF7E2A">
      <w:pPr>
        <w:spacing w:after="0"/>
      </w:pPr>
      <w:r>
        <w:separator/>
      </w:r>
    </w:p>
  </w:endnote>
  <w:endnote w:type="continuationSeparator" w:id="0">
    <w:p w14:paraId="550992A0" w14:textId="77777777" w:rsidR="00135BB3" w:rsidRDefault="00135BB3" w:rsidP="00EF7E2A">
      <w:pPr>
        <w:spacing w:after="0"/>
      </w:pPr>
      <w:r>
        <w:continuationSeparator/>
      </w:r>
    </w:p>
  </w:endnote>
  <w:endnote w:type="continuationNotice" w:id="1">
    <w:p w14:paraId="35A1B6D4" w14:textId="77777777" w:rsidR="00135BB3" w:rsidRDefault="00135B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1C4" w14:textId="77777777" w:rsidR="001E331F" w:rsidRPr="00EF7E2A" w:rsidRDefault="001E331F" w:rsidP="00922E1F">
    <w:pPr>
      <w:pStyle w:val="Footer"/>
      <w:tabs>
        <w:tab w:val="clear" w:pos="4513"/>
        <w:tab w:val="clear" w:pos="9026"/>
        <w:tab w:val="left" w:pos="0"/>
        <w:tab w:val="center" w:pos="4962"/>
        <w:tab w:val="right" w:pos="9639"/>
      </w:tabs>
      <w:spacing w:after="0" w:line="240" w:lineRule="auto"/>
      <w:rPr>
        <w:sz w:val="20"/>
        <w:szCs w:val="20"/>
      </w:rPr>
    </w:pPr>
    <w:r>
      <w:rPr>
        <w:sz w:val="20"/>
        <w:szCs w:val="20"/>
      </w:rPr>
      <w:tab/>
    </w:r>
    <w:r>
      <w:rPr>
        <w:sz w:val="20"/>
        <w:szCs w:val="20"/>
      </w:rPr>
      <w:tab/>
    </w:r>
    <w:r>
      <w:rPr>
        <w:sz w:val="20"/>
        <w:szCs w:val="20"/>
      </w:rPr>
      <w:tab/>
    </w:r>
    <w:r w:rsidRPr="00EF7E2A">
      <w:rPr>
        <w:sz w:val="20"/>
        <w:szCs w:val="20"/>
      </w:rPr>
      <w:fldChar w:fldCharType="begin"/>
    </w:r>
    <w:r w:rsidRPr="00EF7E2A">
      <w:rPr>
        <w:sz w:val="20"/>
        <w:szCs w:val="20"/>
      </w:rPr>
      <w:instrText xml:space="preserve"> PAGE   \* MERGEFORMAT </w:instrText>
    </w:r>
    <w:r w:rsidRPr="00EF7E2A">
      <w:rPr>
        <w:sz w:val="20"/>
        <w:szCs w:val="20"/>
      </w:rPr>
      <w:fldChar w:fldCharType="separate"/>
    </w:r>
    <w:r>
      <w:rPr>
        <w:noProof/>
        <w:sz w:val="20"/>
        <w:szCs w:val="20"/>
      </w:rPr>
      <w:t>22</w:t>
    </w:r>
    <w:r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C50B" w14:textId="77777777" w:rsidR="00135BB3" w:rsidRDefault="00135BB3" w:rsidP="00EF7E2A">
      <w:pPr>
        <w:spacing w:after="0"/>
      </w:pPr>
      <w:r>
        <w:separator/>
      </w:r>
    </w:p>
  </w:footnote>
  <w:footnote w:type="continuationSeparator" w:id="0">
    <w:p w14:paraId="644ABEBC" w14:textId="77777777" w:rsidR="00135BB3" w:rsidRDefault="00135BB3" w:rsidP="00EF7E2A">
      <w:pPr>
        <w:spacing w:after="0"/>
      </w:pPr>
      <w:r>
        <w:continuationSeparator/>
      </w:r>
    </w:p>
  </w:footnote>
  <w:footnote w:type="continuationNotice" w:id="1">
    <w:p w14:paraId="446FABB9" w14:textId="77777777" w:rsidR="00135BB3" w:rsidRDefault="00135B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14C" w14:textId="77777777" w:rsidR="001E331F" w:rsidRDefault="001E331F" w:rsidP="003C10FB">
    <w:pPr>
      <w:pStyle w:val="Header"/>
      <w:jc w:val="center"/>
    </w:pPr>
    <w:r>
      <w:t>OFFICIAL SENSITIVE – NOT FOR WIDER CIRCULATION</w:t>
    </w:r>
  </w:p>
  <w:p w14:paraId="4C96FC19" w14:textId="77777777" w:rsidR="001E331F" w:rsidRDefault="001E331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Nc4do2a" int2:invalidationBookmarkName="" int2:hashCode="7v6HhIbEfIU81o" int2:id="0cNpDpqJ">
      <int2:state int2:value="Rejected" int2:type="AugLoop_Text_Critique"/>
    </int2:bookmark>
    <int2:bookmark int2:bookmarkName="_Int_TGXL9Yez" int2:invalidationBookmarkName="" int2:hashCode="7v6HhIbEfIU81o" int2:id="mjjeqJwP">
      <int2:state int2:value="Rejected" int2:type="AugLoop_Text_Critique"/>
    </int2:bookmark>
    <int2:bookmark int2:bookmarkName="_Int_fNFKjctt" int2:invalidationBookmarkName="" int2:hashCode="ZkcXrVintNNTo7" int2:id="G82XYDA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4C"/>
    <w:multiLevelType w:val="hybridMultilevel"/>
    <w:tmpl w:val="F9E200D4"/>
    <w:lvl w:ilvl="0" w:tplc="08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FFFFFFFF">
      <w:start w:val="1"/>
      <w:numFmt w:val="bullet"/>
      <w:lvlText w:val=""/>
      <w:lvlJc w:val="lef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AB03E23"/>
    <w:multiLevelType w:val="hybridMultilevel"/>
    <w:tmpl w:val="417228F0"/>
    <w:lvl w:ilvl="0" w:tplc="08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FFFFFFFF">
      <w:start w:val="1"/>
      <w:numFmt w:val="bullet"/>
      <w:lvlText w:val=""/>
      <w:lvlJc w:val="lef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 w15:restartNumberingAfterBreak="0">
    <w:nsid w:val="15230DD8"/>
    <w:multiLevelType w:val="hybridMultilevel"/>
    <w:tmpl w:val="6C0C84A6"/>
    <w:lvl w:ilvl="0" w:tplc="08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FFFFFFFF">
      <w:start w:val="1"/>
      <w:numFmt w:val="bullet"/>
      <w:lvlText w:val=""/>
      <w:lvlJc w:val="lef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 w15:restartNumberingAfterBreak="0">
    <w:nsid w:val="15F57FBE"/>
    <w:multiLevelType w:val="hybridMultilevel"/>
    <w:tmpl w:val="6AACD67C"/>
    <w:lvl w:ilvl="0" w:tplc="15A48016">
      <w:start w:val="1"/>
      <w:numFmt w:val="bullet"/>
      <w:lvlText w:val=""/>
      <w:lvlJc w:val="left"/>
      <w:pPr>
        <w:ind w:left="1440" w:hanging="360"/>
      </w:pPr>
      <w:rPr>
        <w:rFonts w:ascii="Symbol" w:hAnsi="Symbol" w:hint="default"/>
      </w:rPr>
    </w:lvl>
    <w:lvl w:ilvl="1" w:tplc="5CDA8E0A">
      <w:start w:val="1"/>
      <w:numFmt w:val="bullet"/>
      <w:lvlText w:val="o"/>
      <w:lvlJc w:val="left"/>
      <w:pPr>
        <w:ind w:left="1440" w:hanging="360"/>
      </w:pPr>
      <w:rPr>
        <w:rFonts w:ascii="Courier New" w:hAnsi="Courier New" w:hint="default"/>
      </w:rPr>
    </w:lvl>
    <w:lvl w:ilvl="2" w:tplc="B6A8D826">
      <w:start w:val="1"/>
      <w:numFmt w:val="bullet"/>
      <w:lvlText w:val=""/>
      <w:lvlJc w:val="left"/>
      <w:pPr>
        <w:ind w:left="2160" w:hanging="360"/>
      </w:pPr>
      <w:rPr>
        <w:rFonts w:ascii="Wingdings" w:hAnsi="Wingdings" w:hint="default"/>
      </w:rPr>
    </w:lvl>
    <w:lvl w:ilvl="3" w:tplc="D7743C62">
      <w:start w:val="1"/>
      <w:numFmt w:val="bullet"/>
      <w:lvlText w:val=""/>
      <w:lvlJc w:val="left"/>
      <w:pPr>
        <w:ind w:left="2880" w:hanging="360"/>
      </w:pPr>
      <w:rPr>
        <w:rFonts w:ascii="Symbol" w:hAnsi="Symbol" w:hint="default"/>
      </w:rPr>
    </w:lvl>
    <w:lvl w:ilvl="4" w:tplc="FC5856BC">
      <w:start w:val="1"/>
      <w:numFmt w:val="bullet"/>
      <w:lvlText w:val="o"/>
      <w:lvlJc w:val="left"/>
      <w:pPr>
        <w:ind w:left="3600" w:hanging="360"/>
      </w:pPr>
      <w:rPr>
        <w:rFonts w:ascii="Courier New" w:hAnsi="Courier New" w:hint="default"/>
      </w:rPr>
    </w:lvl>
    <w:lvl w:ilvl="5" w:tplc="FB9C4B04">
      <w:start w:val="1"/>
      <w:numFmt w:val="bullet"/>
      <w:lvlText w:val=""/>
      <w:lvlJc w:val="left"/>
      <w:pPr>
        <w:ind w:left="4320" w:hanging="360"/>
      </w:pPr>
      <w:rPr>
        <w:rFonts w:ascii="Wingdings" w:hAnsi="Wingdings" w:hint="default"/>
      </w:rPr>
    </w:lvl>
    <w:lvl w:ilvl="6" w:tplc="647C686E">
      <w:start w:val="1"/>
      <w:numFmt w:val="bullet"/>
      <w:lvlText w:val=""/>
      <w:lvlJc w:val="left"/>
      <w:pPr>
        <w:ind w:left="5040" w:hanging="360"/>
      </w:pPr>
      <w:rPr>
        <w:rFonts w:ascii="Symbol" w:hAnsi="Symbol" w:hint="default"/>
      </w:rPr>
    </w:lvl>
    <w:lvl w:ilvl="7" w:tplc="B2F8603C">
      <w:start w:val="1"/>
      <w:numFmt w:val="bullet"/>
      <w:lvlText w:val="o"/>
      <w:lvlJc w:val="left"/>
      <w:pPr>
        <w:ind w:left="5760" w:hanging="360"/>
      </w:pPr>
      <w:rPr>
        <w:rFonts w:ascii="Courier New" w:hAnsi="Courier New" w:hint="default"/>
      </w:rPr>
    </w:lvl>
    <w:lvl w:ilvl="8" w:tplc="75E44D1A">
      <w:start w:val="1"/>
      <w:numFmt w:val="bullet"/>
      <w:lvlText w:val=""/>
      <w:lvlJc w:val="left"/>
      <w:pPr>
        <w:ind w:left="6480" w:hanging="360"/>
      </w:pPr>
      <w:rPr>
        <w:rFonts w:ascii="Wingdings" w:hAnsi="Wingdings" w:hint="default"/>
      </w:rPr>
    </w:lvl>
  </w:abstractNum>
  <w:abstractNum w:abstractNumId="4" w15:restartNumberingAfterBreak="0">
    <w:nsid w:val="1890D2CD"/>
    <w:multiLevelType w:val="hybridMultilevel"/>
    <w:tmpl w:val="FFFFFFFF"/>
    <w:lvl w:ilvl="0" w:tplc="73C82D64">
      <w:start w:val="1"/>
      <w:numFmt w:val="bullet"/>
      <w:lvlText w:val=""/>
      <w:lvlJc w:val="left"/>
      <w:pPr>
        <w:ind w:left="1800" w:hanging="360"/>
      </w:pPr>
      <w:rPr>
        <w:rFonts w:ascii="Symbol" w:hAnsi="Symbol" w:hint="default"/>
      </w:rPr>
    </w:lvl>
    <w:lvl w:ilvl="1" w:tplc="A0EC2C06">
      <w:start w:val="1"/>
      <w:numFmt w:val="bullet"/>
      <w:lvlText w:val="o"/>
      <w:lvlJc w:val="left"/>
      <w:pPr>
        <w:ind w:left="1440" w:hanging="360"/>
      </w:pPr>
      <w:rPr>
        <w:rFonts w:ascii="Courier New" w:hAnsi="Courier New" w:hint="default"/>
      </w:rPr>
    </w:lvl>
    <w:lvl w:ilvl="2" w:tplc="44167C52">
      <w:start w:val="1"/>
      <w:numFmt w:val="bullet"/>
      <w:lvlText w:val=""/>
      <w:lvlJc w:val="left"/>
      <w:pPr>
        <w:ind w:left="2160" w:hanging="360"/>
      </w:pPr>
      <w:rPr>
        <w:rFonts w:ascii="Wingdings" w:hAnsi="Wingdings" w:hint="default"/>
      </w:rPr>
    </w:lvl>
    <w:lvl w:ilvl="3" w:tplc="D8C6D97A">
      <w:start w:val="1"/>
      <w:numFmt w:val="bullet"/>
      <w:lvlText w:val=""/>
      <w:lvlJc w:val="left"/>
      <w:pPr>
        <w:ind w:left="2880" w:hanging="360"/>
      </w:pPr>
      <w:rPr>
        <w:rFonts w:ascii="Symbol" w:hAnsi="Symbol" w:hint="default"/>
      </w:rPr>
    </w:lvl>
    <w:lvl w:ilvl="4" w:tplc="CE3C6518">
      <w:start w:val="1"/>
      <w:numFmt w:val="bullet"/>
      <w:lvlText w:val="o"/>
      <w:lvlJc w:val="left"/>
      <w:pPr>
        <w:ind w:left="3600" w:hanging="360"/>
      </w:pPr>
      <w:rPr>
        <w:rFonts w:ascii="Courier New" w:hAnsi="Courier New" w:hint="default"/>
      </w:rPr>
    </w:lvl>
    <w:lvl w:ilvl="5" w:tplc="C608A2F4">
      <w:start w:val="1"/>
      <w:numFmt w:val="bullet"/>
      <w:lvlText w:val=""/>
      <w:lvlJc w:val="left"/>
      <w:pPr>
        <w:ind w:left="4320" w:hanging="360"/>
      </w:pPr>
      <w:rPr>
        <w:rFonts w:ascii="Wingdings" w:hAnsi="Wingdings" w:hint="default"/>
      </w:rPr>
    </w:lvl>
    <w:lvl w:ilvl="6" w:tplc="148A6A02">
      <w:start w:val="1"/>
      <w:numFmt w:val="bullet"/>
      <w:lvlText w:val=""/>
      <w:lvlJc w:val="left"/>
      <w:pPr>
        <w:ind w:left="5040" w:hanging="360"/>
      </w:pPr>
      <w:rPr>
        <w:rFonts w:ascii="Symbol" w:hAnsi="Symbol" w:hint="default"/>
      </w:rPr>
    </w:lvl>
    <w:lvl w:ilvl="7" w:tplc="68FC1E1A">
      <w:start w:val="1"/>
      <w:numFmt w:val="bullet"/>
      <w:lvlText w:val="o"/>
      <w:lvlJc w:val="left"/>
      <w:pPr>
        <w:ind w:left="5760" w:hanging="360"/>
      </w:pPr>
      <w:rPr>
        <w:rFonts w:ascii="Courier New" w:hAnsi="Courier New" w:hint="default"/>
      </w:rPr>
    </w:lvl>
    <w:lvl w:ilvl="8" w:tplc="4672D6FE">
      <w:start w:val="1"/>
      <w:numFmt w:val="bullet"/>
      <w:lvlText w:val=""/>
      <w:lvlJc w:val="left"/>
      <w:pPr>
        <w:ind w:left="6480" w:hanging="360"/>
      </w:pPr>
      <w:rPr>
        <w:rFonts w:ascii="Wingdings" w:hAnsi="Wingdings" w:hint="default"/>
      </w:rPr>
    </w:lvl>
  </w:abstractNum>
  <w:abstractNum w:abstractNumId="5" w15:restartNumberingAfterBreak="0">
    <w:nsid w:val="1969B5F3"/>
    <w:multiLevelType w:val="hybridMultilevel"/>
    <w:tmpl w:val="86305A88"/>
    <w:lvl w:ilvl="0" w:tplc="3B661B54">
      <w:start w:val="1"/>
      <w:numFmt w:val="bullet"/>
      <w:lvlText w:val=""/>
      <w:lvlJc w:val="left"/>
      <w:pPr>
        <w:ind w:left="1800" w:hanging="360"/>
      </w:pPr>
      <w:rPr>
        <w:rFonts w:ascii="Symbol" w:hAnsi="Symbol" w:hint="default"/>
      </w:rPr>
    </w:lvl>
    <w:lvl w:ilvl="1" w:tplc="E4CE49B6">
      <w:start w:val="1"/>
      <w:numFmt w:val="bullet"/>
      <w:lvlText w:val="o"/>
      <w:lvlJc w:val="left"/>
      <w:pPr>
        <w:ind w:left="1440" w:hanging="360"/>
      </w:pPr>
      <w:rPr>
        <w:rFonts w:ascii="Courier New" w:hAnsi="Courier New" w:hint="default"/>
      </w:rPr>
    </w:lvl>
    <w:lvl w:ilvl="2" w:tplc="4914FB00">
      <w:start w:val="1"/>
      <w:numFmt w:val="bullet"/>
      <w:lvlText w:val=""/>
      <w:lvlJc w:val="left"/>
      <w:pPr>
        <w:ind w:left="2160" w:hanging="360"/>
      </w:pPr>
      <w:rPr>
        <w:rFonts w:ascii="Wingdings" w:hAnsi="Wingdings" w:hint="default"/>
      </w:rPr>
    </w:lvl>
    <w:lvl w:ilvl="3" w:tplc="E7D0B726">
      <w:start w:val="1"/>
      <w:numFmt w:val="bullet"/>
      <w:lvlText w:val=""/>
      <w:lvlJc w:val="left"/>
      <w:pPr>
        <w:ind w:left="2880" w:hanging="360"/>
      </w:pPr>
      <w:rPr>
        <w:rFonts w:ascii="Symbol" w:hAnsi="Symbol" w:hint="default"/>
      </w:rPr>
    </w:lvl>
    <w:lvl w:ilvl="4" w:tplc="DCE250FC">
      <w:start w:val="1"/>
      <w:numFmt w:val="bullet"/>
      <w:lvlText w:val="o"/>
      <w:lvlJc w:val="left"/>
      <w:pPr>
        <w:ind w:left="3600" w:hanging="360"/>
      </w:pPr>
      <w:rPr>
        <w:rFonts w:ascii="Courier New" w:hAnsi="Courier New" w:hint="default"/>
      </w:rPr>
    </w:lvl>
    <w:lvl w:ilvl="5" w:tplc="49606BB4">
      <w:start w:val="1"/>
      <w:numFmt w:val="bullet"/>
      <w:lvlText w:val=""/>
      <w:lvlJc w:val="left"/>
      <w:pPr>
        <w:ind w:left="4320" w:hanging="360"/>
      </w:pPr>
      <w:rPr>
        <w:rFonts w:ascii="Wingdings" w:hAnsi="Wingdings" w:hint="default"/>
      </w:rPr>
    </w:lvl>
    <w:lvl w:ilvl="6" w:tplc="7B76FC3A">
      <w:start w:val="1"/>
      <w:numFmt w:val="bullet"/>
      <w:lvlText w:val=""/>
      <w:lvlJc w:val="left"/>
      <w:pPr>
        <w:ind w:left="5040" w:hanging="360"/>
      </w:pPr>
      <w:rPr>
        <w:rFonts w:ascii="Symbol" w:hAnsi="Symbol" w:hint="default"/>
      </w:rPr>
    </w:lvl>
    <w:lvl w:ilvl="7" w:tplc="D99027BC">
      <w:start w:val="1"/>
      <w:numFmt w:val="bullet"/>
      <w:lvlText w:val="o"/>
      <w:lvlJc w:val="left"/>
      <w:pPr>
        <w:ind w:left="5760" w:hanging="360"/>
      </w:pPr>
      <w:rPr>
        <w:rFonts w:ascii="Courier New" w:hAnsi="Courier New" w:hint="default"/>
      </w:rPr>
    </w:lvl>
    <w:lvl w:ilvl="8" w:tplc="BF6882F4">
      <w:start w:val="1"/>
      <w:numFmt w:val="bullet"/>
      <w:lvlText w:val=""/>
      <w:lvlJc w:val="left"/>
      <w:pPr>
        <w:ind w:left="6480" w:hanging="360"/>
      </w:pPr>
      <w:rPr>
        <w:rFonts w:ascii="Wingdings" w:hAnsi="Wingdings" w:hint="default"/>
      </w:rPr>
    </w:lvl>
  </w:abstractNum>
  <w:abstractNum w:abstractNumId="6" w15:restartNumberingAfterBreak="0">
    <w:nsid w:val="234E1EA6"/>
    <w:multiLevelType w:val="hybridMultilevel"/>
    <w:tmpl w:val="F586B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4017932"/>
    <w:multiLevelType w:val="hybridMultilevel"/>
    <w:tmpl w:val="8DCC4028"/>
    <w:lvl w:ilvl="0" w:tplc="B3266A02">
      <w:start w:val="1"/>
      <w:numFmt w:val="bullet"/>
      <w:lvlText w:val=""/>
      <w:lvlJc w:val="left"/>
      <w:pPr>
        <w:ind w:left="1440" w:hanging="360"/>
      </w:pPr>
      <w:rPr>
        <w:rFonts w:ascii="Symbol" w:hAnsi="Symbol" w:hint="default"/>
      </w:rPr>
    </w:lvl>
    <w:lvl w:ilvl="1" w:tplc="7098E182" w:tentative="1">
      <w:start w:val="1"/>
      <w:numFmt w:val="bullet"/>
      <w:lvlText w:val="o"/>
      <w:lvlJc w:val="left"/>
      <w:pPr>
        <w:ind w:left="2160" w:hanging="360"/>
      </w:pPr>
      <w:rPr>
        <w:rFonts w:ascii="Courier New" w:hAnsi="Courier New" w:hint="default"/>
      </w:rPr>
    </w:lvl>
    <w:lvl w:ilvl="2" w:tplc="EF8A41E4" w:tentative="1">
      <w:start w:val="1"/>
      <w:numFmt w:val="bullet"/>
      <w:lvlText w:val=""/>
      <w:lvlJc w:val="left"/>
      <w:pPr>
        <w:ind w:left="2880" w:hanging="360"/>
      </w:pPr>
      <w:rPr>
        <w:rFonts w:ascii="Wingdings" w:hAnsi="Wingdings" w:hint="default"/>
      </w:rPr>
    </w:lvl>
    <w:lvl w:ilvl="3" w:tplc="2E6C6C74" w:tentative="1">
      <w:start w:val="1"/>
      <w:numFmt w:val="bullet"/>
      <w:lvlText w:val=""/>
      <w:lvlJc w:val="left"/>
      <w:pPr>
        <w:ind w:left="3600" w:hanging="360"/>
      </w:pPr>
      <w:rPr>
        <w:rFonts w:ascii="Symbol" w:hAnsi="Symbol" w:hint="default"/>
      </w:rPr>
    </w:lvl>
    <w:lvl w:ilvl="4" w:tplc="FD4A9A1A" w:tentative="1">
      <w:start w:val="1"/>
      <w:numFmt w:val="bullet"/>
      <w:lvlText w:val="o"/>
      <w:lvlJc w:val="left"/>
      <w:pPr>
        <w:ind w:left="4320" w:hanging="360"/>
      </w:pPr>
      <w:rPr>
        <w:rFonts w:ascii="Courier New" w:hAnsi="Courier New" w:hint="default"/>
      </w:rPr>
    </w:lvl>
    <w:lvl w:ilvl="5" w:tplc="45A42EC2" w:tentative="1">
      <w:start w:val="1"/>
      <w:numFmt w:val="bullet"/>
      <w:lvlText w:val=""/>
      <w:lvlJc w:val="left"/>
      <w:pPr>
        <w:ind w:left="5040" w:hanging="360"/>
      </w:pPr>
      <w:rPr>
        <w:rFonts w:ascii="Wingdings" w:hAnsi="Wingdings" w:hint="default"/>
      </w:rPr>
    </w:lvl>
    <w:lvl w:ilvl="6" w:tplc="2AB2518C" w:tentative="1">
      <w:start w:val="1"/>
      <w:numFmt w:val="bullet"/>
      <w:lvlText w:val=""/>
      <w:lvlJc w:val="left"/>
      <w:pPr>
        <w:ind w:left="5760" w:hanging="360"/>
      </w:pPr>
      <w:rPr>
        <w:rFonts w:ascii="Symbol" w:hAnsi="Symbol" w:hint="default"/>
      </w:rPr>
    </w:lvl>
    <w:lvl w:ilvl="7" w:tplc="F6F0DE38" w:tentative="1">
      <w:start w:val="1"/>
      <w:numFmt w:val="bullet"/>
      <w:lvlText w:val="o"/>
      <w:lvlJc w:val="left"/>
      <w:pPr>
        <w:ind w:left="6480" w:hanging="360"/>
      </w:pPr>
      <w:rPr>
        <w:rFonts w:ascii="Courier New" w:hAnsi="Courier New" w:hint="default"/>
      </w:rPr>
    </w:lvl>
    <w:lvl w:ilvl="8" w:tplc="AAD08F78" w:tentative="1">
      <w:start w:val="1"/>
      <w:numFmt w:val="bullet"/>
      <w:lvlText w:val=""/>
      <w:lvlJc w:val="left"/>
      <w:pPr>
        <w:ind w:left="7200" w:hanging="360"/>
      </w:pPr>
      <w:rPr>
        <w:rFonts w:ascii="Wingdings" w:hAnsi="Wingdings" w:hint="default"/>
      </w:rPr>
    </w:lvl>
  </w:abstractNum>
  <w:abstractNum w:abstractNumId="8" w15:restartNumberingAfterBreak="0">
    <w:nsid w:val="2411FE60"/>
    <w:multiLevelType w:val="hybridMultilevel"/>
    <w:tmpl w:val="FFFFFFFF"/>
    <w:lvl w:ilvl="0" w:tplc="0EAACA58">
      <w:start w:val="1"/>
      <w:numFmt w:val="bullet"/>
      <w:lvlText w:val=""/>
      <w:lvlJc w:val="left"/>
      <w:pPr>
        <w:ind w:left="1800" w:hanging="360"/>
      </w:pPr>
      <w:rPr>
        <w:rFonts w:ascii="Symbol" w:hAnsi="Symbol" w:hint="default"/>
      </w:rPr>
    </w:lvl>
    <w:lvl w:ilvl="1" w:tplc="09264DB4">
      <w:start w:val="1"/>
      <w:numFmt w:val="bullet"/>
      <w:lvlText w:val="o"/>
      <w:lvlJc w:val="left"/>
      <w:pPr>
        <w:ind w:left="2520" w:hanging="360"/>
      </w:pPr>
      <w:rPr>
        <w:rFonts w:ascii="Courier New" w:hAnsi="Courier New" w:hint="default"/>
      </w:rPr>
    </w:lvl>
    <w:lvl w:ilvl="2" w:tplc="7210510E">
      <w:start w:val="1"/>
      <w:numFmt w:val="bullet"/>
      <w:lvlText w:val=""/>
      <w:lvlJc w:val="left"/>
      <w:pPr>
        <w:ind w:left="3240" w:hanging="360"/>
      </w:pPr>
      <w:rPr>
        <w:rFonts w:ascii="Wingdings" w:hAnsi="Wingdings" w:hint="default"/>
      </w:rPr>
    </w:lvl>
    <w:lvl w:ilvl="3" w:tplc="EA2E8C72">
      <w:start w:val="1"/>
      <w:numFmt w:val="bullet"/>
      <w:lvlText w:val=""/>
      <w:lvlJc w:val="left"/>
      <w:pPr>
        <w:ind w:left="3960" w:hanging="360"/>
      </w:pPr>
      <w:rPr>
        <w:rFonts w:ascii="Symbol" w:hAnsi="Symbol" w:hint="default"/>
      </w:rPr>
    </w:lvl>
    <w:lvl w:ilvl="4" w:tplc="8AA42FAA">
      <w:start w:val="1"/>
      <w:numFmt w:val="bullet"/>
      <w:lvlText w:val="o"/>
      <w:lvlJc w:val="left"/>
      <w:pPr>
        <w:ind w:left="4680" w:hanging="360"/>
      </w:pPr>
      <w:rPr>
        <w:rFonts w:ascii="Courier New" w:hAnsi="Courier New" w:hint="default"/>
      </w:rPr>
    </w:lvl>
    <w:lvl w:ilvl="5" w:tplc="E1EA84D4">
      <w:start w:val="1"/>
      <w:numFmt w:val="bullet"/>
      <w:lvlText w:val=""/>
      <w:lvlJc w:val="left"/>
      <w:pPr>
        <w:ind w:left="5400" w:hanging="360"/>
      </w:pPr>
      <w:rPr>
        <w:rFonts w:ascii="Wingdings" w:hAnsi="Wingdings" w:hint="default"/>
      </w:rPr>
    </w:lvl>
    <w:lvl w:ilvl="6" w:tplc="596E481E">
      <w:start w:val="1"/>
      <w:numFmt w:val="bullet"/>
      <w:lvlText w:val=""/>
      <w:lvlJc w:val="left"/>
      <w:pPr>
        <w:ind w:left="6120" w:hanging="360"/>
      </w:pPr>
      <w:rPr>
        <w:rFonts w:ascii="Symbol" w:hAnsi="Symbol" w:hint="default"/>
      </w:rPr>
    </w:lvl>
    <w:lvl w:ilvl="7" w:tplc="1AC42C8A">
      <w:start w:val="1"/>
      <w:numFmt w:val="bullet"/>
      <w:lvlText w:val="o"/>
      <w:lvlJc w:val="left"/>
      <w:pPr>
        <w:ind w:left="6840" w:hanging="360"/>
      </w:pPr>
      <w:rPr>
        <w:rFonts w:ascii="Courier New" w:hAnsi="Courier New" w:hint="default"/>
      </w:rPr>
    </w:lvl>
    <w:lvl w:ilvl="8" w:tplc="1E168EA8">
      <w:start w:val="1"/>
      <w:numFmt w:val="bullet"/>
      <w:lvlText w:val=""/>
      <w:lvlJc w:val="left"/>
      <w:pPr>
        <w:ind w:left="7560" w:hanging="360"/>
      </w:pPr>
      <w:rPr>
        <w:rFonts w:ascii="Wingdings" w:hAnsi="Wingdings" w:hint="default"/>
      </w:rPr>
    </w:lvl>
  </w:abstractNum>
  <w:abstractNum w:abstractNumId="9" w15:restartNumberingAfterBreak="0">
    <w:nsid w:val="24D40EB6"/>
    <w:multiLevelType w:val="hybridMultilevel"/>
    <w:tmpl w:val="E8968886"/>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D91DA8"/>
    <w:multiLevelType w:val="multilevel"/>
    <w:tmpl w:val="377CDDC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545049"/>
    <w:multiLevelType w:val="hybridMultilevel"/>
    <w:tmpl w:val="B6ECEC00"/>
    <w:lvl w:ilvl="0" w:tplc="49F839AA">
      <w:start w:val="1"/>
      <w:numFmt w:val="bullet"/>
      <w:lvlText w:val=""/>
      <w:lvlJc w:val="left"/>
      <w:pPr>
        <w:ind w:left="1800" w:hanging="360"/>
      </w:pPr>
      <w:rPr>
        <w:rFonts w:ascii="Symbol" w:hAnsi="Symbol" w:hint="default"/>
      </w:rPr>
    </w:lvl>
    <w:lvl w:ilvl="1" w:tplc="90800E56">
      <w:start w:val="1"/>
      <w:numFmt w:val="bullet"/>
      <w:lvlText w:val="o"/>
      <w:lvlJc w:val="left"/>
      <w:pPr>
        <w:ind w:left="1440" w:hanging="360"/>
      </w:pPr>
      <w:rPr>
        <w:rFonts w:ascii="Courier New" w:hAnsi="Courier New" w:hint="default"/>
      </w:rPr>
    </w:lvl>
    <w:lvl w:ilvl="2" w:tplc="6D6EA5E2">
      <w:start w:val="1"/>
      <w:numFmt w:val="bullet"/>
      <w:lvlText w:val=""/>
      <w:lvlJc w:val="left"/>
      <w:pPr>
        <w:ind w:left="2160" w:hanging="360"/>
      </w:pPr>
      <w:rPr>
        <w:rFonts w:ascii="Wingdings" w:hAnsi="Wingdings" w:hint="default"/>
      </w:rPr>
    </w:lvl>
    <w:lvl w:ilvl="3" w:tplc="7534C6DC">
      <w:start w:val="1"/>
      <w:numFmt w:val="bullet"/>
      <w:lvlText w:val=""/>
      <w:lvlJc w:val="left"/>
      <w:pPr>
        <w:ind w:left="2880" w:hanging="360"/>
      </w:pPr>
      <w:rPr>
        <w:rFonts w:ascii="Symbol" w:hAnsi="Symbol" w:hint="default"/>
      </w:rPr>
    </w:lvl>
    <w:lvl w:ilvl="4" w:tplc="81448BA8">
      <w:start w:val="1"/>
      <w:numFmt w:val="bullet"/>
      <w:lvlText w:val="o"/>
      <w:lvlJc w:val="left"/>
      <w:pPr>
        <w:ind w:left="3600" w:hanging="360"/>
      </w:pPr>
      <w:rPr>
        <w:rFonts w:ascii="Courier New" w:hAnsi="Courier New" w:hint="default"/>
      </w:rPr>
    </w:lvl>
    <w:lvl w:ilvl="5" w:tplc="17B25EAC">
      <w:start w:val="1"/>
      <w:numFmt w:val="bullet"/>
      <w:lvlText w:val=""/>
      <w:lvlJc w:val="left"/>
      <w:pPr>
        <w:ind w:left="4320" w:hanging="360"/>
      </w:pPr>
      <w:rPr>
        <w:rFonts w:ascii="Wingdings" w:hAnsi="Wingdings" w:hint="default"/>
      </w:rPr>
    </w:lvl>
    <w:lvl w:ilvl="6" w:tplc="74F41A20">
      <w:start w:val="1"/>
      <w:numFmt w:val="bullet"/>
      <w:lvlText w:val=""/>
      <w:lvlJc w:val="left"/>
      <w:pPr>
        <w:ind w:left="5040" w:hanging="360"/>
      </w:pPr>
      <w:rPr>
        <w:rFonts w:ascii="Symbol" w:hAnsi="Symbol" w:hint="default"/>
      </w:rPr>
    </w:lvl>
    <w:lvl w:ilvl="7" w:tplc="AD820904">
      <w:start w:val="1"/>
      <w:numFmt w:val="bullet"/>
      <w:lvlText w:val="o"/>
      <w:lvlJc w:val="left"/>
      <w:pPr>
        <w:ind w:left="5760" w:hanging="360"/>
      </w:pPr>
      <w:rPr>
        <w:rFonts w:ascii="Courier New" w:hAnsi="Courier New" w:hint="default"/>
      </w:rPr>
    </w:lvl>
    <w:lvl w:ilvl="8" w:tplc="35485EEA">
      <w:start w:val="1"/>
      <w:numFmt w:val="bullet"/>
      <w:lvlText w:val=""/>
      <w:lvlJc w:val="left"/>
      <w:pPr>
        <w:ind w:left="6480" w:hanging="360"/>
      </w:pPr>
      <w:rPr>
        <w:rFonts w:ascii="Wingdings" w:hAnsi="Wingdings" w:hint="default"/>
      </w:rPr>
    </w:lvl>
  </w:abstractNum>
  <w:abstractNum w:abstractNumId="12" w15:restartNumberingAfterBreak="0">
    <w:nsid w:val="2916740C"/>
    <w:multiLevelType w:val="hybridMultilevel"/>
    <w:tmpl w:val="2F064FC8"/>
    <w:lvl w:ilvl="0" w:tplc="FFFFFFFF">
      <w:start w:val="1"/>
      <w:numFmt w:val="decimal"/>
      <w:lvlText w:val="%1."/>
      <w:lvlJc w:val="left"/>
      <w:pPr>
        <w:ind w:left="1080" w:hanging="360"/>
      </w:pPr>
      <w:rPr>
        <w:b/>
        <w:bCs/>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1B218A"/>
    <w:multiLevelType w:val="hybridMultilevel"/>
    <w:tmpl w:val="0FB614F2"/>
    <w:lvl w:ilvl="0" w:tplc="E5CA16DE">
      <w:start w:val="1"/>
      <w:numFmt w:val="decimal"/>
      <w:lvlText w:val="%1."/>
      <w:lvlJc w:val="left"/>
      <w:pPr>
        <w:ind w:left="720" w:hanging="360"/>
      </w:pPr>
      <w:rPr>
        <w:b/>
        <w:bCs/>
      </w:rPr>
    </w:lvl>
    <w:lvl w:ilvl="1" w:tplc="FFFFFFFF">
      <w:start w:val="1"/>
      <w:numFmt w:val="bullet"/>
      <w:lvlText w:val=""/>
      <w:lvlJc w:val="left"/>
      <w:pPr>
        <w:ind w:left="1440" w:hanging="360"/>
      </w:pPr>
    </w:lvl>
    <w:lvl w:ilvl="2" w:tplc="FFFFFFFF">
      <w:start w:val="1"/>
      <w:numFmt w:val="bullet"/>
      <w:lvlText w:val=""/>
      <w:lvlJc w:val="left"/>
      <w:pPr>
        <w:ind w:left="2160" w:hanging="180"/>
      </w:pPr>
    </w:lvl>
    <w:lvl w:ilvl="3" w:tplc="9F005B2A">
      <w:start w:val="1"/>
      <w:numFmt w:val="decimal"/>
      <w:lvlText w:val="%4."/>
      <w:lvlJc w:val="left"/>
      <w:pPr>
        <w:ind w:left="2880" w:hanging="360"/>
      </w:pPr>
    </w:lvl>
    <w:lvl w:ilvl="4" w:tplc="C8AC19CA">
      <w:start w:val="1"/>
      <w:numFmt w:val="lowerLetter"/>
      <w:lvlText w:val="%5."/>
      <w:lvlJc w:val="left"/>
      <w:pPr>
        <w:ind w:left="3600" w:hanging="360"/>
      </w:pPr>
    </w:lvl>
    <w:lvl w:ilvl="5" w:tplc="DD5A5240">
      <w:start w:val="1"/>
      <w:numFmt w:val="lowerRoman"/>
      <w:lvlText w:val="%6."/>
      <w:lvlJc w:val="right"/>
      <w:pPr>
        <w:ind w:left="4320" w:hanging="180"/>
      </w:pPr>
    </w:lvl>
    <w:lvl w:ilvl="6" w:tplc="B2341F92">
      <w:start w:val="1"/>
      <w:numFmt w:val="decimal"/>
      <w:lvlText w:val="%7."/>
      <w:lvlJc w:val="left"/>
      <w:pPr>
        <w:ind w:left="5040" w:hanging="360"/>
      </w:pPr>
    </w:lvl>
    <w:lvl w:ilvl="7" w:tplc="6CE4EAB4">
      <w:start w:val="1"/>
      <w:numFmt w:val="lowerLetter"/>
      <w:lvlText w:val="%8."/>
      <w:lvlJc w:val="left"/>
      <w:pPr>
        <w:ind w:left="5760" w:hanging="360"/>
      </w:pPr>
    </w:lvl>
    <w:lvl w:ilvl="8" w:tplc="B5C84E00">
      <w:start w:val="1"/>
      <w:numFmt w:val="lowerRoman"/>
      <w:lvlText w:val="%9."/>
      <w:lvlJc w:val="right"/>
      <w:pPr>
        <w:ind w:left="6480" w:hanging="180"/>
      </w:pPr>
    </w:lvl>
  </w:abstractNum>
  <w:abstractNum w:abstractNumId="14" w15:restartNumberingAfterBreak="0">
    <w:nsid w:val="2C35C28A"/>
    <w:multiLevelType w:val="hybridMultilevel"/>
    <w:tmpl w:val="9C46CEF2"/>
    <w:lvl w:ilvl="0" w:tplc="BB1C9374">
      <w:start w:val="1"/>
      <w:numFmt w:val="bullet"/>
      <w:lvlText w:val=""/>
      <w:lvlJc w:val="left"/>
      <w:pPr>
        <w:ind w:left="1440" w:hanging="360"/>
      </w:pPr>
      <w:rPr>
        <w:rFonts w:ascii="Symbol" w:hAnsi="Symbol" w:hint="default"/>
      </w:rPr>
    </w:lvl>
    <w:lvl w:ilvl="1" w:tplc="47608286">
      <w:start w:val="1"/>
      <w:numFmt w:val="bullet"/>
      <w:lvlText w:val="o"/>
      <w:lvlJc w:val="left"/>
      <w:pPr>
        <w:ind w:left="2160" w:hanging="360"/>
      </w:pPr>
      <w:rPr>
        <w:rFonts w:ascii="Courier New" w:hAnsi="Courier New" w:hint="default"/>
      </w:rPr>
    </w:lvl>
    <w:lvl w:ilvl="2" w:tplc="DFC06C26">
      <w:start w:val="1"/>
      <w:numFmt w:val="bullet"/>
      <w:lvlText w:val=""/>
      <w:lvlJc w:val="left"/>
      <w:pPr>
        <w:ind w:left="2880" w:hanging="360"/>
      </w:pPr>
      <w:rPr>
        <w:rFonts w:ascii="Wingdings" w:hAnsi="Wingdings" w:hint="default"/>
      </w:rPr>
    </w:lvl>
    <w:lvl w:ilvl="3" w:tplc="607CEA80">
      <w:start w:val="1"/>
      <w:numFmt w:val="bullet"/>
      <w:lvlText w:val=""/>
      <w:lvlJc w:val="left"/>
      <w:pPr>
        <w:ind w:left="3600" w:hanging="360"/>
      </w:pPr>
      <w:rPr>
        <w:rFonts w:ascii="Symbol" w:hAnsi="Symbol" w:hint="default"/>
      </w:rPr>
    </w:lvl>
    <w:lvl w:ilvl="4" w:tplc="DF0A1374">
      <w:start w:val="1"/>
      <w:numFmt w:val="bullet"/>
      <w:lvlText w:val="o"/>
      <w:lvlJc w:val="left"/>
      <w:pPr>
        <w:ind w:left="4320" w:hanging="360"/>
      </w:pPr>
      <w:rPr>
        <w:rFonts w:ascii="Courier New" w:hAnsi="Courier New" w:hint="default"/>
      </w:rPr>
    </w:lvl>
    <w:lvl w:ilvl="5" w:tplc="891A3784">
      <w:start w:val="1"/>
      <w:numFmt w:val="bullet"/>
      <w:lvlText w:val=""/>
      <w:lvlJc w:val="left"/>
      <w:pPr>
        <w:ind w:left="5040" w:hanging="360"/>
      </w:pPr>
      <w:rPr>
        <w:rFonts w:ascii="Wingdings" w:hAnsi="Wingdings" w:hint="default"/>
      </w:rPr>
    </w:lvl>
    <w:lvl w:ilvl="6" w:tplc="41F6C8DA">
      <w:start w:val="1"/>
      <w:numFmt w:val="bullet"/>
      <w:lvlText w:val=""/>
      <w:lvlJc w:val="left"/>
      <w:pPr>
        <w:ind w:left="5760" w:hanging="360"/>
      </w:pPr>
      <w:rPr>
        <w:rFonts w:ascii="Symbol" w:hAnsi="Symbol" w:hint="default"/>
      </w:rPr>
    </w:lvl>
    <w:lvl w:ilvl="7" w:tplc="EF040B84">
      <w:start w:val="1"/>
      <w:numFmt w:val="bullet"/>
      <w:lvlText w:val="o"/>
      <w:lvlJc w:val="left"/>
      <w:pPr>
        <w:ind w:left="6480" w:hanging="360"/>
      </w:pPr>
      <w:rPr>
        <w:rFonts w:ascii="Courier New" w:hAnsi="Courier New" w:hint="default"/>
      </w:rPr>
    </w:lvl>
    <w:lvl w:ilvl="8" w:tplc="39DC3936">
      <w:start w:val="1"/>
      <w:numFmt w:val="bullet"/>
      <w:lvlText w:val=""/>
      <w:lvlJc w:val="left"/>
      <w:pPr>
        <w:ind w:left="7200" w:hanging="360"/>
      </w:pPr>
      <w:rPr>
        <w:rFonts w:ascii="Wingdings" w:hAnsi="Wingdings" w:hint="default"/>
      </w:rPr>
    </w:lvl>
  </w:abstractNum>
  <w:abstractNum w:abstractNumId="15" w15:restartNumberingAfterBreak="0">
    <w:nsid w:val="2CC04B49"/>
    <w:multiLevelType w:val="hybridMultilevel"/>
    <w:tmpl w:val="22C8AE80"/>
    <w:lvl w:ilvl="0" w:tplc="EA3C8588">
      <w:start w:val="1"/>
      <w:numFmt w:val="bullet"/>
      <w:lvlText w:val=""/>
      <w:lvlJc w:val="left"/>
      <w:pPr>
        <w:ind w:left="1440" w:hanging="360"/>
      </w:pPr>
      <w:rPr>
        <w:rFonts w:ascii="Symbol" w:hAnsi="Symbol" w:hint="default"/>
      </w:rPr>
    </w:lvl>
    <w:lvl w:ilvl="1" w:tplc="2BBACA34">
      <w:start w:val="1"/>
      <w:numFmt w:val="bullet"/>
      <w:lvlText w:val="o"/>
      <w:lvlJc w:val="left"/>
      <w:pPr>
        <w:ind w:left="1080" w:hanging="360"/>
      </w:pPr>
      <w:rPr>
        <w:rFonts w:ascii="Courier New" w:hAnsi="Courier New" w:hint="default"/>
      </w:rPr>
    </w:lvl>
    <w:lvl w:ilvl="2" w:tplc="CF84B3BA">
      <w:start w:val="1"/>
      <w:numFmt w:val="bullet"/>
      <w:lvlText w:val=""/>
      <w:lvlJc w:val="left"/>
      <w:pPr>
        <w:ind w:left="1800" w:hanging="360"/>
      </w:pPr>
      <w:rPr>
        <w:rFonts w:ascii="Wingdings" w:hAnsi="Wingdings" w:hint="default"/>
      </w:rPr>
    </w:lvl>
    <w:lvl w:ilvl="3" w:tplc="85F23444">
      <w:start w:val="1"/>
      <w:numFmt w:val="bullet"/>
      <w:lvlText w:val=""/>
      <w:lvlJc w:val="left"/>
      <w:pPr>
        <w:ind w:left="2520" w:hanging="360"/>
      </w:pPr>
      <w:rPr>
        <w:rFonts w:ascii="Symbol" w:hAnsi="Symbol" w:hint="default"/>
      </w:rPr>
    </w:lvl>
    <w:lvl w:ilvl="4" w:tplc="8124AA8C">
      <w:start w:val="1"/>
      <w:numFmt w:val="bullet"/>
      <w:lvlText w:val="o"/>
      <w:lvlJc w:val="left"/>
      <w:pPr>
        <w:ind w:left="3240" w:hanging="360"/>
      </w:pPr>
      <w:rPr>
        <w:rFonts w:ascii="Courier New" w:hAnsi="Courier New" w:hint="default"/>
      </w:rPr>
    </w:lvl>
    <w:lvl w:ilvl="5" w:tplc="4DAADEFC">
      <w:start w:val="1"/>
      <w:numFmt w:val="bullet"/>
      <w:lvlText w:val=""/>
      <w:lvlJc w:val="left"/>
      <w:pPr>
        <w:ind w:left="3960" w:hanging="360"/>
      </w:pPr>
      <w:rPr>
        <w:rFonts w:ascii="Wingdings" w:hAnsi="Wingdings" w:hint="default"/>
      </w:rPr>
    </w:lvl>
    <w:lvl w:ilvl="6" w:tplc="066A91D4">
      <w:start w:val="1"/>
      <w:numFmt w:val="bullet"/>
      <w:lvlText w:val=""/>
      <w:lvlJc w:val="left"/>
      <w:pPr>
        <w:ind w:left="4680" w:hanging="360"/>
      </w:pPr>
      <w:rPr>
        <w:rFonts w:ascii="Symbol" w:hAnsi="Symbol" w:hint="default"/>
      </w:rPr>
    </w:lvl>
    <w:lvl w:ilvl="7" w:tplc="DC2C31AE">
      <w:start w:val="1"/>
      <w:numFmt w:val="bullet"/>
      <w:lvlText w:val="o"/>
      <w:lvlJc w:val="left"/>
      <w:pPr>
        <w:ind w:left="5400" w:hanging="360"/>
      </w:pPr>
      <w:rPr>
        <w:rFonts w:ascii="Courier New" w:hAnsi="Courier New" w:hint="default"/>
      </w:rPr>
    </w:lvl>
    <w:lvl w:ilvl="8" w:tplc="2FAC532C">
      <w:start w:val="1"/>
      <w:numFmt w:val="bullet"/>
      <w:lvlText w:val=""/>
      <w:lvlJc w:val="left"/>
      <w:pPr>
        <w:ind w:left="6120" w:hanging="360"/>
      </w:pPr>
      <w:rPr>
        <w:rFonts w:ascii="Wingdings" w:hAnsi="Wingdings" w:hint="default"/>
      </w:rPr>
    </w:lvl>
  </w:abstractNum>
  <w:abstractNum w:abstractNumId="16" w15:restartNumberingAfterBreak="0">
    <w:nsid w:val="3CF37BAB"/>
    <w:multiLevelType w:val="hybridMultilevel"/>
    <w:tmpl w:val="F3FA6DD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4155C348"/>
    <w:multiLevelType w:val="hybridMultilevel"/>
    <w:tmpl w:val="A2B43F02"/>
    <w:lvl w:ilvl="0" w:tplc="B0A6820C">
      <w:start w:val="1"/>
      <w:numFmt w:val="bullet"/>
      <w:lvlText w:val=""/>
      <w:lvlJc w:val="left"/>
      <w:pPr>
        <w:ind w:left="1800" w:hanging="360"/>
      </w:pPr>
      <w:rPr>
        <w:rFonts w:ascii="Symbol" w:hAnsi="Symbol" w:hint="default"/>
      </w:rPr>
    </w:lvl>
    <w:lvl w:ilvl="1" w:tplc="A3F8F1E8">
      <w:start w:val="1"/>
      <w:numFmt w:val="bullet"/>
      <w:lvlText w:val="o"/>
      <w:lvlJc w:val="left"/>
      <w:pPr>
        <w:ind w:left="1440" w:hanging="360"/>
      </w:pPr>
      <w:rPr>
        <w:rFonts w:ascii="Courier New" w:hAnsi="Courier New" w:hint="default"/>
      </w:rPr>
    </w:lvl>
    <w:lvl w:ilvl="2" w:tplc="D2F6DA96">
      <w:start w:val="1"/>
      <w:numFmt w:val="bullet"/>
      <w:lvlText w:val=""/>
      <w:lvlJc w:val="left"/>
      <w:pPr>
        <w:ind w:left="2160" w:hanging="360"/>
      </w:pPr>
      <w:rPr>
        <w:rFonts w:ascii="Wingdings" w:hAnsi="Wingdings" w:hint="default"/>
      </w:rPr>
    </w:lvl>
    <w:lvl w:ilvl="3" w:tplc="4D947AE0">
      <w:start w:val="1"/>
      <w:numFmt w:val="bullet"/>
      <w:lvlText w:val=""/>
      <w:lvlJc w:val="left"/>
      <w:pPr>
        <w:ind w:left="2880" w:hanging="360"/>
      </w:pPr>
      <w:rPr>
        <w:rFonts w:ascii="Symbol" w:hAnsi="Symbol" w:hint="default"/>
      </w:rPr>
    </w:lvl>
    <w:lvl w:ilvl="4" w:tplc="5594A1E6">
      <w:start w:val="1"/>
      <w:numFmt w:val="bullet"/>
      <w:lvlText w:val="o"/>
      <w:lvlJc w:val="left"/>
      <w:pPr>
        <w:ind w:left="3600" w:hanging="360"/>
      </w:pPr>
      <w:rPr>
        <w:rFonts w:ascii="Courier New" w:hAnsi="Courier New" w:hint="default"/>
      </w:rPr>
    </w:lvl>
    <w:lvl w:ilvl="5" w:tplc="A290F224">
      <w:start w:val="1"/>
      <w:numFmt w:val="bullet"/>
      <w:lvlText w:val=""/>
      <w:lvlJc w:val="left"/>
      <w:pPr>
        <w:ind w:left="4320" w:hanging="360"/>
      </w:pPr>
      <w:rPr>
        <w:rFonts w:ascii="Wingdings" w:hAnsi="Wingdings" w:hint="default"/>
      </w:rPr>
    </w:lvl>
    <w:lvl w:ilvl="6" w:tplc="DE68F29E">
      <w:start w:val="1"/>
      <w:numFmt w:val="bullet"/>
      <w:lvlText w:val=""/>
      <w:lvlJc w:val="left"/>
      <w:pPr>
        <w:ind w:left="5040" w:hanging="360"/>
      </w:pPr>
      <w:rPr>
        <w:rFonts w:ascii="Symbol" w:hAnsi="Symbol" w:hint="default"/>
      </w:rPr>
    </w:lvl>
    <w:lvl w:ilvl="7" w:tplc="53BE2DC4">
      <w:start w:val="1"/>
      <w:numFmt w:val="bullet"/>
      <w:lvlText w:val="o"/>
      <w:lvlJc w:val="left"/>
      <w:pPr>
        <w:ind w:left="5760" w:hanging="360"/>
      </w:pPr>
      <w:rPr>
        <w:rFonts w:ascii="Courier New" w:hAnsi="Courier New" w:hint="default"/>
      </w:rPr>
    </w:lvl>
    <w:lvl w:ilvl="8" w:tplc="30988C7A">
      <w:start w:val="1"/>
      <w:numFmt w:val="bullet"/>
      <w:lvlText w:val=""/>
      <w:lvlJc w:val="left"/>
      <w:pPr>
        <w:ind w:left="6480" w:hanging="360"/>
      </w:pPr>
      <w:rPr>
        <w:rFonts w:ascii="Wingdings" w:hAnsi="Wingdings" w:hint="default"/>
      </w:rPr>
    </w:lvl>
  </w:abstractNum>
  <w:abstractNum w:abstractNumId="18" w15:restartNumberingAfterBreak="0">
    <w:nsid w:val="477D1614"/>
    <w:multiLevelType w:val="hybridMultilevel"/>
    <w:tmpl w:val="CE040444"/>
    <w:lvl w:ilvl="0" w:tplc="F1A0256C">
      <w:start w:val="1"/>
      <w:numFmt w:val="bullet"/>
      <w:lvlText w:val=""/>
      <w:lvlJc w:val="left"/>
      <w:pPr>
        <w:ind w:left="1800" w:hanging="360"/>
      </w:pPr>
      <w:rPr>
        <w:rFonts w:ascii="Symbol" w:hAnsi="Symbol" w:hint="default"/>
      </w:rPr>
    </w:lvl>
    <w:lvl w:ilvl="1" w:tplc="10C26846">
      <w:start w:val="1"/>
      <w:numFmt w:val="bullet"/>
      <w:lvlText w:val="o"/>
      <w:lvlJc w:val="left"/>
      <w:pPr>
        <w:ind w:left="1440" w:hanging="360"/>
      </w:pPr>
      <w:rPr>
        <w:rFonts w:ascii="Courier New" w:hAnsi="Courier New" w:hint="default"/>
      </w:rPr>
    </w:lvl>
    <w:lvl w:ilvl="2" w:tplc="E1540208">
      <w:start w:val="1"/>
      <w:numFmt w:val="bullet"/>
      <w:lvlText w:val=""/>
      <w:lvlJc w:val="left"/>
      <w:pPr>
        <w:ind w:left="2160" w:hanging="360"/>
      </w:pPr>
      <w:rPr>
        <w:rFonts w:ascii="Wingdings" w:hAnsi="Wingdings" w:hint="default"/>
      </w:rPr>
    </w:lvl>
    <w:lvl w:ilvl="3" w:tplc="4462E434">
      <w:start w:val="1"/>
      <w:numFmt w:val="bullet"/>
      <w:lvlText w:val=""/>
      <w:lvlJc w:val="left"/>
      <w:pPr>
        <w:ind w:left="2880" w:hanging="360"/>
      </w:pPr>
      <w:rPr>
        <w:rFonts w:ascii="Symbol" w:hAnsi="Symbol" w:hint="default"/>
      </w:rPr>
    </w:lvl>
    <w:lvl w:ilvl="4" w:tplc="46E898A0">
      <w:start w:val="1"/>
      <w:numFmt w:val="bullet"/>
      <w:lvlText w:val="o"/>
      <w:lvlJc w:val="left"/>
      <w:pPr>
        <w:ind w:left="3600" w:hanging="360"/>
      </w:pPr>
      <w:rPr>
        <w:rFonts w:ascii="Courier New" w:hAnsi="Courier New" w:hint="default"/>
      </w:rPr>
    </w:lvl>
    <w:lvl w:ilvl="5" w:tplc="A9A6BE26">
      <w:start w:val="1"/>
      <w:numFmt w:val="bullet"/>
      <w:lvlText w:val=""/>
      <w:lvlJc w:val="left"/>
      <w:pPr>
        <w:ind w:left="4320" w:hanging="360"/>
      </w:pPr>
      <w:rPr>
        <w:rFonts w:ascii="Wingdings" w:hAnsi="Wingdings" w:hint="default"/>
      </w:rPr>
    </w:lvl>
    <w:lvl w:ilvl="6" w:tplc="3ABE1DAC">
      <w:start w:val="1"/>
      <w:numFmt w:val="bullet"/>
      <w:lvlText w:val=""/>
      <w:lvlJc w:val="left"/>
      <w:pPr>
        <w:ind w:left="5040" w:hanging="360"/>
      </w:pPr>
      <w:rPr>
        <w:rFonts w:ascii="Symbol" w:hAnsi="Symbol" w:hint="default"/>
      </w:rPr>
    </w:lvl>
    <w:lvl w:ilvl="7" w:tplc="AB542E9C">
      <w:start w:val="1"/>
      <w:numFmt w:val="bullet"/>
      <w:lvlText w:val="o"/>
      <w:lvlJc w:val="left"/>
      <w:pPr>
        <w:ind w:left="5760" w:hanging="360"/>
      </w:pPr>
      <w:rPr>
        <w:rFonts w:ascii="Courier New" w:hAnsi="Courier New" w:hint="default"/>
      </w:rPr>
    </w:lvl>
    <w:lvl w:ilvl="8" w:tplc="82463A34">
      <w:start w:val="1"/>
      <w:numFmt w:val="bullet"/>
      <w:lvlText w:val=""/>
      <w:lvlJc w:val="left"/>
      <w:pPr>
        <w:ind w:left="6480" w:hanging="360"/>
      </w:pPr>
      <w:rPr>
        <w:rFonts w:ascii="Wingdings" w:hAnsi="Wingdings" w:hint="default"/>
      </w:rPr>
    </w:lvl>
  </w:abstractNum>
  <w:abstractNum w:abstractNumId="19" w15:restartNumberingAfterBreak="0">
    <w:nsid w:val="4A7CF252"/>
    <w:multiLevelType w:val="hybridMultilevel"/>
    <w:tmpl w:val="AEB4C508"/>
    <w:lvl w:ilvl="0" w:tplc="6860BBC0">
      <w:start w:val="1"/>
      <w:numFmt w:val="bullet"/>
      <w:lvlText w:val=""/>
      <w:lvlJc w:val="left"/>
      <w:pPr>
        <w:ind w:left="1800" w:hanging="360"/>
      </w:pPr>
      <w:rPr>
        <w:rFonts w:ascii="Symbol" w:hAnsi="Symbol" w:hint="default"/>
      </w:rPr>
    </w:lvl>
    <w:lvl w:ilvl="1" w:tplc="4F5866C0">
      <w:start w:val="1"/>
      <w:numFmt w:val="bullet"/>
      <w:lvlText w:val="o"/>
      <w:lvlJc w:val="left"/>
      <w:pPr>
        <w:ind w:left="2520" w:hanging="360"/>
      </w:pPr>
      <w:rPr>
        <w:rFonts w:ascii="Courier New" w:hAnsi="Courier New" w:hint="default"/>
      </w:rPr>
    </w:lvl>
    <w:lvl w:ilvl="2" w:tplc="57888298">
      <w:start w:val="1"/>
      <w:numFmt w:val="bullet"/>
      <w:lvlText w:val=""/>
      <w:lvlJc w:val="left"/>
      <w:pPr>
        <w:ind w:left="3240" w:hanging="360"/>
      </w:pPr>
      <w:rPr>
        <w:rFonts w:ascii="Wingdings" w:hAnsi="Wingdings" w:hint="default"/>
      </w:rPr>
    </w:lvl>
    <w:lvl w:ilvl="3" w:tplc="667C1C30">
      <w:start w:val="1"/>
      <w:numFmt w:val="bullet"/>
      <w:lvlText w:val=""/>
      <w:lvlJc w:val="left"/>
      <w:pPr>
        <w:ind w:left="3960" w:hanging="360"/>
      </w:pPr>
      <w:rPr>
        <w:rFonts w:ascii="Symbol" w:hAnsi="Symbol" w:hint="default"/>
      </w:rPr>
    </w:lvl>
    <w:lvl w:ilvl="4" w:tplc="B1EA0090">
      <w:start w:val="1"/>
      <w:numFmt w:val="bullet"/>
      <w:lvlText w:val="o"/>
      <w:lvlJc w:val="left"/>
      <w:pPr>
        <w:ind w:left="4680" w:hanging="360"/>
      </w:pPr>
      <w:rPr>
        <w:rFonts w:ascii="Courier New" w:hAnsi="Courier New" w:hint="default"/>
      </w:rPr>
    </w:lvl>
    <w:lvl w:ilvl="5" w:tplc="E76E1EF2">
      <w:start w:val="1"/>
      <w:numFmt w:val="bullet"/>
      <w:lvlText w:val=""/>
      <w:lvlJc w:val="left"/>
      <w:pPr>
        <w:ind w:left="5400" w:hanging="360"/>
      </w:pPr>
      <w:rPr>
        <w:rFonts w:ascii="Wingdings" w:hAnsi="Wingdings" w:hint="default"/>
      </w:rPr>
    </w:lvl>
    <w:lvl w:ilvl="6" w:tplc="AA62FA1C">
      <w:start w:val="1"/>
      <w:numFmt w:val="bullet"/>
      <w:lvlText w:val=""/>
      <w:lvlJc w:val="left"/>
      <w:pPr>
        <w:ind w:left="6120" w:hanging="360"/>
      </w:pPr>
      <w:rPr>
        <w:rFonts w:ascii="Symbol" w:hAnsi="Symbol" w:hint="default"/>
      </w:rPr>
    </w:lvl>
    <w:lvl w:ilvl="7" w:tplc="9AE613EC">
      <w:start w:val="1"/>
      <w:numFmt w:val="bullet"/>
      <w:lvlText w:val="o"/>
      <w:lvlJc w:val="left"/>
      <w:pPr>
        <w:ind w:left="6840" w:hanging="360"/>
      </w:pPr>
      <w:rPr>
        <w:rFonts w:ascii="Courier New" w:hAnsi="Courier New" w:hint="default"/>
      </w:rPr>
    </w:lvl>
    <w:lvl w:ilvl="8" w:tplc="BEECFF02">
      <w:start w:val="1"/>
      <w:numFmt w:val="bullet"/>
      <w:lvlText w:val=""/>
      <w:lvlJc w:val="left"/>
      <w:pPr>
        <w:ind w:left="7560" w:hanging="360"/>
      </w:pPr>
      <w:rPr>
        <w:rFonts w:ascii="Wingdings" w:hAnsi="Wingdings" w:hint="default"/>
      </w:rPr>
    </w:lvl>
  </w:abstractNum>
  <w:abstractNum w:abstractNumId="20" w15:restartNumberingAfterBreak="0">
    <w:nsid w:val="4B623B37"/>
    <w:multiLevelType w:val="multilevel"/>
    <w:tmpl w:val="BEB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682CAB"/>
    <w:multiLevelType w:val="hybridMultilevel"/>
    <w:tmpl w:val="BCCA05F6"/>
    <w:lvl w:ilvl="0" w:tplc="08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bullet"/>
      <w:lvlText w:val=""/>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AA47D76"/>
    <w:multiLevelType w:val="hybridMultilevel"/>
    <w:tmpl w:val="D67013BC"/>
    <w:lvl w:ilvl="0" w:tplc="653AF638">
      <w:start w:val="1"/>
      <w:numFmt w:val="bullet"/>
      <w:lvlText w:val=""/>
      <w:lvlJc w:val="left"/>
      <w:pPr>
        <w:ind w:left="1440" w:hanging="360"/>
      </w:pPr>
      <w:rPr>
        <w:rFonts w:ascii="Symbol" w:hAnsi="Symbol" w:hint="default"/>
      </w:rPr>
    </w:lvl>
    <w:lvl w:ilvl="1" w:tplc="6598FB18">
      <w:start w:val="1"/>
      <w:numFmt w:val="bullet"/>
      <w:lvlText w:val="o"/>
      <w:lvlJc w:val="left"/>
      <w:pPr>
        <w:ind w:left="2160" w:hanging="360"/>
      </w:pPr>
      <w:rPr>
        <w:rFonts w:ascii="Courier New" w:hAnsi="Courier New" w:hint="default"/>
      </w:rPr>
    </w:lvl>
    <w:lvl w:ilvl="2" w:tplc="715072B4" w:tentative="1">
      <w:start w:val="1"/>
      <w:numFmt w:val="bullet"/>
      <w:lvlText w:val=""/>
      <w:lvlJc w:val="left"/>
      <w:pPr>
        <w:ind w:left="2880" w:hanging="360"/>
      </w:pPr>
      <w:rPr>
        <w:rFonts w:ascii="Wingdings" w:hAnsi="Wingdings" w:hint="default"/>
      </w:rPr>
    </w:lvl>
    <w:lvl w:ilvl="3" w:tplc="D02A7E3C" w:tentative="1">
      <w:start w:val="1"/>
      <w:numFmt w:val="bullet"/>
      <w:lvlText w:val=""/>
      <w:lvlJc w:val="left"/>
      <w:pPr>
        <w:ind w:left="3600" w:hanging="360"/>
      </w:pPr>
      <w:rPr>
        <w:rFonts w:ascii="Symbol" w:hAnsi="Symbol" w:hint="default"/>
      </w:rPr>
    </w:lvl>
    <w:lvl w:ilvl="4" w:tplc="353A794A" w:tentative="1">
      <w:start w:val="1"/>
      <w:numFmt w:val="bullet"/>
      <w:lvlText w:val="o"/>
      <w:lvlJc w:val="left"/>
      <w:pPr>
        <w:ind w:left="4320" w:hanging="360"/>
      </w:pPr>
      <w:rPr>
        <w:rFonts w:ascii="Courier New" w:hAnsi="Courier New" w:hint="default"/>
      </w:rPr>
    </w:lvl>
    <w:lvl w:ilvl="5" w:tplc="B192B802" w:tentative="1">
      <w:start w:val="1"/>
      <w:numFmt w:val="bullet"/>
      <w:lvlText w:val=""/>
      <w:lvlJc w:val="left"/>
      <w:pPr>
        <w:ind w:left="5040" w:hanging="360"/>
      </w:pPr>
      <w:rPr>
        <w:rFonts w:ascii="Wingdings" w:hAnsi="Wingdings" w:hint="default"/>
      </w:rPr>
    </w:lvl>
    <w:lvl w:ilvl="6" w:tplc="A47A6A5C" w:tentative="1">
      <w:start w:val="1"/>
      <w:numFmt w:val="bullet"/>
      <w:lvlText w:val=""/>
      <w:lvlJc w:val="left"/>
      <w:pPr>
        <w:ind w:left="5760" w:hanging="360"/>
      </w:pPr>
      <w:rPr>
        <w:rFonts w:ascii="Symbol" w:hAnsi="Symbol" w:hint="default"/>
      </w:rPr>
    </w:lvl>
    <w:lvl w:ilvl="7" w:tplc="D234BDA6" w:tentative="1">
      <w:start w:val="1"/>
      <w:numFmt w:val="bullet"/>
      <w:lvlText w:val="o"/>
      <w:lvlJc w:val="left"/>
      <w:pPr>
        <w:ind w:left="6480" w:hanging="360"/>
      </w:pPr>
      <w:rPr>
        <w:rFonts w:ascii="Courier New" w:hAnsi="Courier New" w:hint="default"/>
      </w:rPr>
    </w:lvl>
    <w:lvl w:ilvl="8" w:tplc="FD26586E" w:tentative="1">
      <w:start w:val="1"/>
      <w:numFmt w:val="bullet"/>
      <w:lvlText w:val=""/>
      <w:lvlJc w:val="left"/>
      <w:pPr>
        <w:ind w:left="7200" w:hanging="360"/>
      </w:pPr>
      <w:rPr>
        <w:rFonts w:ascii="Wingdings" w:hAnsi="Wingdings" w:hint="default"/>
      </w:rPr>
    </w:lvl>
  </w:abstractNum>
  <w:abstractNum w:abstractNumId="23" w15:restartNumberingAfterBreak="0">
    <w:nsid w:val="5E74D1D1"/>
    <w:multiLevelType w:val="multilevel"/>
    <w:tmpl w:val="062C1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80DCD8"/>
    <w:multiLevelType w:val="hybridMultilevel"/>
    <w:tmpl w:val="BB5C3996"/>
    <w:lvl w:ilvl="0" w:tplc="BF84AC00">
      <w:start w:val="1"/>
      <w:numFmt w:val="bullet"/>
      <w:lvlText w:val=""/>
      <w:lvlJc w:val="left"/>
      <w:pPr>
        <w:ind w:left="1800" w:hanging="360"/>
      </w:pPr>
      <w:rPr>
        <w:rFonts w:ascii="Symbol" w:hAnsi="Symbol" w:hint="default"/>
      </w:rPr>
    </w:lvl>
    <w:lvl w:ilvl="1" w:tplc="062AE8CA">
      <w:start w:val="1"/>
      <w:numFmt w:val="bullet"/>
      <w:lvlText w:val="o"/>
      <w:lvlJc w:val="left"/>
      <w:pPr>
        <w:ind w:left="1440" w:hanging="360"/>
      </w:pPr>
      <w:rPr>
        <w:rFonts w:ascii="Courier New" w:hAnsi="Courier New" w:hint="default"/>
      </w:rPr>
    </w:lvl>
    <w:lvl w:ilvl="2" w:tplc="48AEC3C6">
      <w:start w:val="1"/>
      <w:numFmt w:val="bullet"/>
      <w:lvlText w:val=""/>
      <w:lvlJc w:val="left"/>
      <w:pPr>
        <w:ind w:left="2160" w:hanging="360"/>
      </w:pPr>
      <w:rPr>
        <w:rFonts w:ascii="Wingdings" w:hAnsi="Wingdings" w:hint="default"/>
      </w:rPr>
    </w:lvl>
    <w:lvl w:ilvl="3" w:tplc="174E49FE">
      <w:start w:val="1"/>
      <w:numFmt w:val="bullet"/>
      <w:lvlText w:val=""/>
      <w:lvlJc w:val="left"/>
      <w:pPr>
        <w:ind w:left="2880" w:hanging="360"/>
      </w:pPr>
      <w:rPr>
        <w:rFonts w:ascii="Symbol" w:hAnsi="Symbol" w:hint="default"/>
      </w:rPr>
    </w:lvl>
    <w:lvl w:ilvl="4" w:tplc="15048312">
      <w:start w:val="1"/>
      <w:numFmt w:val="bullet"/>
      <w:lvlText w:val="o"/>
      <w:lvlJc w:val="left"/>
      <w:pPr>
        <w:ind w:left="3600" w:hanging="360"/>
      </w:pPr>
      <w:rPr>
        <w:rFonts w:ascii="Courier New" w:hAnsi="Courier New" w:hint="default"/>
      </w:rPr>
    </w:lvl>
    <w:lvl w:ilvl="5" w:tplc="C008A054">
      <w:start w:val="1"/>
      <w:numFmt w:val="bullet"/>
      <w:lvlText w:val=""/>
      <w:lvlJc w:val="left"/>
      <w:pPr>
        <w:ind w:left="4320" w:hanging="360"/>
      </w:pPr>
      <w:rPr>
        <w:rFonts w:ascii="Wingdings" w:hAnsi="Wingdings" w:hint="default"/>
      </w:rPr>
    </w:lvl>
    <w:lvl w:ilvl="6" w:tplc="31AE4AB0">
      <w:start w:val="1"/>
      <w:numFmt w:val="bullet"/>
      <w:lvlText w:val=""/>
      <w:lvlJc w:val="left"/>
      <w:pPr>
        <w:ind w:left="5040" w:hanging="360"/>
      </w:pPr>
      <w:rPr>
        <w:rFonts w:ascii="Symbol" w:hAnsi="Symbol" w:hint="default"/>
      </w:rPr>
    </w:lvl>
    <w:lvl w:ilvl="7" w:tplc="C598F1B4">
      <w:start w:val="1"/>
      <w:numFmt w:val="bullet"/>
      <w:lvlText w:val="o"/>
      <w:lvlJc w:val="left"/>
      <w:pPr>
        <w:ind w:left="5760" w:hanging="360"/>
      </w:pPr>
      <w:rPr>
        <w:rFonts w:ascii="Courier New" w:hAnsi="Courier New" w:hint="default"/>
      </w:rPr>
    </w:lvl>
    <w:lvl w:ilvl="8" w:tplc="3324601E">
      <w:start w:val="1"/>
      <w:numFmt w:val="bullet"/>
      <w:lvlText w:val=""/>
      <w:lvlJc w:val="left"/>
      <w:pPr>
        <w:ind w:left="6480" w:hanging="360"/>
      </w:pPr>
      <w:rPr>
        <w:rFonts w:ascii="Wingdings" w:hAnsi="Wingdings" w:hint="default"/>
      </w:rPr>
    </w:lvl>
  </w:abstractNum>
  <w:abstractNum w:abstractNumId="25" w15:restartNumberingAfterBreak="0">
    <w:nsid w:val="6B600588"/>
    <w:multiLevelType w:val="hybridMultilevel"/>
    <w:tmpl w:val="CA1C3050"/>
    <w:lvl w:ilvl="0" w:tplc="B2B0B4B0">
      <w:start w:val="1"/>
      <w:numFmt w:val="bullet"/>
      <w:lvlText w:val=""/>
      <w:lvlJc w:val="left"/>
      <w:pPr>
        <w:ind w:left="1800" w:hanging="360"/>
      </w:pPr>
      <w:rPr>
        <w:rFonts w:ascii="Symbol" w:hAnsi="Symbol" w:hint="default"/>
      </w:rPr>
    </w:lvl>
    <w:lvl w:ilvl="1" w:tplc="637847C4" w:tentative="1">
      <w:start w:val="1"/>
      <w:numFmt w:val="bullet"/>
      <w:lvlText w:val="o"/>
      <w:lvlJc w:val="left"/>
      <w:pPr>
        <w:ind w:left="2520" w:hanging="360"/>
      </w:pPr>
      <w:rPr>
        <w:rFonts w:ascii="Courier New" w:hAnsi="Courier New" w:hint="default"/>
      </w:rPr>
    </w:lvl>
    <w:lvl w:ilvl="2" w:tplc="BED2FD84" w:tentative="1">
      <w:start w:val="1"/>
      <w:numFmt w:val="bullet"/>
      <w:lvlText w:val=""/>
      <w:lvlJc w:val="left"/>
      <w:pPr>
        <w:ind w:left="3240" w:hanging="360"/>
      </w:pPr>
      <w:rPr>
        <w:rFonts w:ascii="Wingdings" w:hAnsi="Wingdings" w:hint="default"/>
      </w:rPr>
    </w:lvl>
    <w:lvl w:ilvl="3" w:tplc="471097C6" w:tentative="1">
      <w:start w:val="1"/>
      <w:numFmt w:val="bullet"/>
      <w:lvlText w:val=""/>
      <w:lvlJc w:val="left"/>
      <w:pPr>
        <w:ind w:left="3960" w:hanging="360"/>
      </w:pPr>
      <w:rPr>
        <w:rFonts w:ascii="Symbol" w:hAnsi="Symbol" w:hint="default"/>
      </w:rPr>
    </w:lvl>
    <w:lvl w:ilvl="4" w:tplc="00C27F64" w:tentative="1">
      <w:start w:val="1"/>
      <w:numFmt w:val="bullet"/>
      <w:lvlText w:val="o"/>
      <w:lvlJc w:val="left"/>
      <w:pPr>
        <w:ind w:left="4680" w:hanging="360"/>
      </w:pPr>
      <w:rPr>
        <w:rFonts w:ascii="Courier New" w:hAnsi="Courier New" w:hint="default"/>
      </w:rPr>
    </w:lvl>
    <w:lvl w:ilvl="5" w:tplc="BD18E6E0" w:tentative="1">
      <w:start w:val="1"/>
      <w:numFmt w:val="bullet"/>
      <w:lvlText w:val=""/>
      <w:lvlJc w:val="left"/>
      <w:pPr>
        <w:ind w:left="5400" w:hanging="360"/>
      </w:pPr>
      <w:rPr>
        <w:rFonts w:ascii="Wingdings" w:hAnsi="Wingdings" w:hint="default"/>
      </w:rPr>
    </w:lvl>
    <w:lvl w:ilvl="6" w:tplc="BA468496" w:tentative="1">
      <w:start w:val="1"/>
      <w:numFmt w:val="bullet"/>
      <w:lvlText w:val=""/>
      <w:lvlJc w:val="left"/>
      <w:pPr>
        <w:ind w:left="6120" w:hanging="360"/>
      </w:pPr>
      <w:rPr>
        <w:rFonts w:ascii="Symbol" w:hAnsi="Symbol" w:hint="default"/>
      </w:rPr>
    </w:lvl>
    <w:lvl w:ilvl="7" w:tplc="CD20D63A" w:tentative="1">
      <w:start w:val="1"/>
      <w:numFmt w:val="bullet"/>
      <w:lvlText w:val="o"/>
      <w:lvlJc w:val="left"/>
      <w:pPr>
        <w:ind w:left="6840" w:hanging="360"/>
      </w:pPr>
      <w:rPr>
        <w:rFonts w:ascii="Courier New" w:hAnsi="Courier New" w:hint="default"/>
      </w:rPr>
    </w:lvl>
    <w:lvl w:ilvl="8" w:tplc="28CC7A00" w:tentative="1">
      <w:start w:val="1"/>
      <w:numFmt w:val="bullet"/>
      <w:lvlText w:val=""/>
      <w:lvlJc w:val="left"/>
      <w:pPr>
        <w:ind w:left="7560" w:hanging="360"/>
      </w:pPr>
      <w:rPr>
        <w:rFonts w:ascii="Wingdings" w:hAnsi="Wingdings" w:hint="default"/>
      </w:rPr>
    </w:lvl>
  </w:abstractNum>
  <w:abstractNum w:abstractNumId="26" w15:restartNumberingAfterBreak="0">
    <w:nsid w:val="6F2E1792"/>
    <w:multiLevelType w:val="hybridMultilevel"/>
    <w:tmpl w:val="982670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5F107BAC">
      <w:numFmt w:val="bullet"/>
      <w:lvlText w:val="-"/>
      <w:lvlJc w:val="left"/>
      <w:rPr>
        <w:rFonts w:ascii="Arial" w:eastAsia="Calibri" w:hAnsi="Arial" w:cs="Arial" w:hint="default"/>
      </w:rPr>
    </w:lvl>
    <w:lvl w:ilvl="4" w:tplc="FFFFFFFF">
      <w:numFmt w:val="decimal"/>
      <w:lvlText w:val=""/>
      <w:lvlJc w:val="left"/>
    </w:lvl>
    <w:lvl w:ilvl="5" w:tplc="FFFFFFFF">
      <w:numFmt w:val="decimal"/>
      <w:lvlText w:val=""/>
      <w:lvlJc w:val="left"/>
    </w:lvl>
    <w:lvl w:ilvl="6" w:tplc="5F107BAC">
      <w:numFmt w:val="bullet"/>
      <w:lvlText w:val="-"/>
      <w:lvlJc w:val="left"/>
      <w:rPr>
        <w:rFonts w:ascii="Arial" w:eastAsia="Calibri" w:hAnsi="Arial" w:cs="Arial" w:hint="default"/>
      </w:rPr>
    </w:lvl>
    <w:lvl w:ilvl="7" w:tplc="FFFFFFFF">
      <w:numFmt w:val="decimal"/>
      <w:lvlText w:val=""/>
      <w:lvlJc w:val="left"/>
    </w:lvl>
    <w:lvl w:ilvl="8" w:tplc="08090003">
      <w:start w:val="1"/>
      <w:numFmt w:val="bullet"/>
      <w:lvlText w:val="o"/>
      <w:lvlJc w:val="left"/>
      <w:rPr>
        <w:rFonts w:ascii="Courier New" w:hAnsi="Courier New" w:cs="Courier New" w:hint="default"/>
      </w:rPr>
    </w:lvl>
  </w:abstractNum>
  <w:abstractNum w:abstractNumId="27" w15:restartNumberingAfterBreak="0">
    <w:nsid w:val="73135CE8"/>
    <w:multiLevelType w:val="hybridMultilevel"/>
    <w:tmpl w:val="FFFFFFFF"/>
    <w:lvl w:ilvl="0" w:tplc="CCC653B2">
      <w:start w:val="1"/>
      <w:numFmt w:val="bullet"/>
      <w:lvlText w:val=""/>
      <w:lvlJc w:val="left"/>
      <w:pPr>
        <w:ind w:left="1800" w:hanging="360"/>
      </w:pPr>
      <w:rPr>
        <w:rFonts w:ascii="Symbol" w:hAnsi="Symbol" w:hint="default"/>
      </w:rPr>
    </w:lvl>
    <w:lvl w:ilvl="1" w:tplc="6AE8AD66">
      <w:start w:val="1"/>
      <w:numFmt w:val="bullet"/>
      <w:lvlText w:val="o"/>
      <w:lvlJc w:val="left"/>
      <w:pPr>
        <w:ind w:left="2520" w:hanging="360"/>
      </w:pPr>
      <w:rPr>
        <w:rFonts w:ascii="Courier New" w:hAnsi="Courier New" w:hint="default"/>
      </w:rPr>
    </w:lvl>
    <w:lvl w:ilvl="2" w:tplc="9A16AC7C">
      <w:start w:val="1"/>
      <w:numFmt w:val="bullet"/>
      <w:lvlText w:val=""/>
      <w:lvlJc w:val="left"/>
      <w:pPr>
        <w:ind w:left="3240" w:hanging="360"/>
      </w:pPr>
      <w:rPr>
        <w:rFonts w:ascii="Wingdings" w:hAnsi="Wingdings" w:hint="default"/>
      </w:rPr>
    </w:lvl>
    <w:lvl w:ilvl="3" w:tplc="841E0970">
      <w:start w:val="1"/>
      <w:numFmt w:val="bullet"/>
      <w:lvlText w:val=""/>
      <w:lvlJc w:val="left"/>
      <w:pPr>
        <w:ind w:left="3960" w:hanging="360"/>
      </w:pPr>
      <w:rPr>
        <w:rFonts w:ascii="Symbol" w:hAnsi="Symbol" w:hint="default"/>
      </w:rPr>
    </w:lvl>
    <w:lvl w:ilvl="4" w:tplc="75BAD44A">
      <w:start w:val="1"/>
      <w:numFmt w:val="bullet"/>
      <w:lvlText w:val="o"/>
      <w:lvlJc w:val="left"/>
      <w:pPr>
        <w:ind w:left="4680" w:hanging="360"/>
      </w:pPr>
      <w:rPr>
        <w:rFonts w:ascii="Courier New" w:hAnsi="Courier New" w:hint="default"/>
      </w:rPr>
    </w:lvl>
    <w:lvl w:ilvl="5" w:tplc="B3EAAB1A">
      <w:start w:val="1"/>
      <w:numFmt w:val="bullet"/>
      <w:lvlText w:val=""/>
      <w:lvlJc w:val="left"/>
      <w:pPr>
        <w:ind w:left="5400" w:hanging="360"/>
      </w:pPr>
      <w:rPr>
        <w:rFonts w:ascii="Wingdings" w:hAnsi="Wingdings" w:hint="default"/>
      </w:rPr>
    </w:lvl>
    <w:lvl w:ilvl="6" w:tplc="B69CF21E">
      <w:start w:val="1"/>
      <w:numFmt w:val="bullet"/>
      <w:lvlText w:val=""/>
      <w:lvlJc w:val="left"/>
      <w:pPr>
        <w:ind w:left="6120" w:hanging="360"/>
      </w:pPr>
      <w:rPr>
        <w:rFonts w:ascii="Symbol" w:hAnsi="Symbol" w:hint="default"/>
      </w:rPr>
    </w:lvl>
    <w:lvl w:ilvl="7" w:tplc="161466AE">
      <w:start w:val="1"/>
      <w:numFmt w:val="bullet"/>
      <w:lvlText w:val="o"/>
      <w:lvlJc w:val="left"/>
      <w:pPr>
        <w:ind w:left="6840" w:hanging="360"/>
      </w:pPr>
      <w:rPr>
        <w:rFonts w:ascii="Courier New" w:hAnsi="Courier New" w:hint="default"/>
      </w:rPr>
    </w:lvl>
    <w:lvl w:ilvl="8" w:tplc="8E001C4C">
      <w:start w:val="1"/>
      <w:numFmt w:val="bullet"/>
      <w:lvlText w:val=""/>
      <w:lvlJc w:val="left"/>
      <w:pPr>
        <w:ind w:left="7560" w:hanging="360"/>
      </w:pPr>
      <w:rPr>
        <w:rFonts w:ascii="Wingdings" w:hAnsi="Wingdings" w:hint="default"/>
      </w:rPr>
    </w:lvl>
  </w:abstractNum>
  <w:abstractNum w:abstractNumId="28" w15:restartNumberingAfterBreak="0">
    <w:nsid w:val="752E243B"/>
    <w:multiLevelType w:val="hybridMultilevel"/>
    <w:tmpl w:val="2604C4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CD2666"/>
    <w:multiLevelType w:val="hybridMultilevel"/>
    <w:tmpl w:val="6D306D44"/>
    <w:lvl w:ilvl="0" w:tplc="2220AB6C">
      <w:start w:val="1"/>
      <w:numFmt w:val="bullet"/>
      <w:lvlText w:val="·"/>
      <w:lvlJc w:val="left"/>
      <w:pPr>
        <w:ind w:left="720" w:hanging="360"/>
      </w:pPr>
      <w:rPr>
        <w:rFonts w:ascii="Symbol" w:hAnsi="Symbol" w:hint="default"/>
      </w:rPr>
    </w:lvl>
    <w:lvl w:ilvl="1" w:tplc="F9224856">
      <w:start w:val="1"/>
      <w:numFmt w:val="bullet"/>
      <w:lvlText w:val="o"/>
      <w:lvlJc w:val="left"/>
      <w:pPr>
        <w:ind w:left="1440" w:hanging="360"/>
      </w:pPr>
      <w:rPr>
        <w:rFonts w:ascii="Courier New" w:hAnsi="Courier New" w:hint="default"/>
      </w:rPr>
    </w:lvl>
    <w:lvl w:ilvl="2" w:tplc="7A62979E">
      <w:start w:val="1"/>
      <w:numFmt w:val="bullet"/>
      <w:lvlText w:val=""/>
      <w:lvlJc w:val="left"/>
      <w:pPr>
        <w:ind w:left="2160" w:hanging="360"/>
      </w:pPr>
      <w:rPr>
        <w:rFonts w:ascii="Wingdings" w:hAnsi="Wingdings" w:hint="default"/>
      </w:rPr>
    </w:lvl>
    <w:lvl w:ilvl="3" w:tplc="2EC2582E">
      <w:start w:val="1"/>
      <w:numFmt w:val="bullet"/>
      <w:lvlText w:val=""/>
      <w:lvlJc w:val="left"/>
      <w:pPr>
        <w:ind w:left="2880" w:hanging="360"/>
      </w:pPr>
      <w:rPr>
        <w:rFonts w:ascii="Symbol" w:hAnsi="Symbol" w:hint="default"/>
      </w:rPr>
    </w:lvl>
    <w:lvl w:ilvl="4" w:tplc="61186E84">
      <w:start w:val="1"/>
      <w:numFmt w:val="bullet"/>
      <w:lvlText w:val="o"/>
      <w:lvlJc w:val="left"/>
      <w:pPr>
        <w:ind w:left="3600" w:hanging="360"/>
      </w:pPr>
      <w:rPr>
        <w:rFonts w:ascii="Courier New" w:hAnsi="Courier New" w:hint="default"/>
      </w:rPr>
    </w:lvl>
    <w:lvl w:ilvl="5" w:tplc="3A9867B4">
      <w:start w:val="1"/>
      <w:numFmt w:val="bullet"/>
      <w:lvlText w:val=""/>
      <w:lvlJc w:val="left"/>
      <w:pPr>
        <w:ind w:left="4320" w:hanging="360"/>
      </w:pPr>
      <w:rPr>
        <w:rFonts w:ascii="Wingdings" w:hAnsi="Wingdings" w:hint="default"/>
      </w:rPr>
    </w:lvl>
    <w:lvl w:ilvl="6" w:tplc="030C3C0C">
      <w:start w:val="1"/>
      <w:numFmt w:val="bullet"/>
      <w:lvlText w:val=""/>
      <w:lvlJc w:val="left"/>
      <w:pPr>
        <w:ind w:left="5040" w:hanging="360"/>
      </w:pPr>
      <w:rPr>
        <w:rFonts w:ascii="Symbol" w:hAnsi="Symbol" w:hint="default"/>
      </w:rPr>
    </w:lvl>
    <w:lvl w:ilvl="7" w:tplc="E880066C">
      <w:start w:val="1"/>
      <w:numFmt w:val="bullet"/>
      <w:lvlText w:val="o"/>
      <w:lvlJc w:val="left"/>
      <w:pPr>
        <w:ind w:left="5760" w:hanging="360"/>
      </w:pPr>
      <w:rPr>
        <w:rFonts w:ascii="Courier New" w:hAnsi="Courier New" w:hint="default"/>
      </w:rPr>
    </w:lvl>
    <w:lvl w:ilvl="8" w:tplc="9E72ED88">
      <w:start w:val="1"/>
      <w:numFmt w:val="bullet"/>
      <w:lvlText w:val=""/>
      <w:lvlJc w:val="left"/>
      <w:pPr>
        <w:ind w:left="6480" w:hanging="360"/>
      </w:pPr>
      <w:rPr>
        <w:rFonts w:ascii="Wingdings" w:hAnsi="Wingdings" w:hint="default"/>
      </w:rPr>
    </w:lvl>
  </w:abstractNum>
  <w:num w:numId="1" w16cid:durableId="1998992880">
    <w:abstractNumId w:val="14"/>
  </w:num>
  <w:num w:numId="2" w16cid:durableId="1901744489">
    <w:abstractNumId w:val="18"/>
  </w:num>
  <w:num w:numId="3" w16cid:durableId="1326322586">
    <w:abstractNumId w:val="26"/>
  </w:num>
  <w:num w:numId="4" w16cid:durableId="273171653">
    <w:abstractNumId w:val="9"/>
  </w:num>
  <w:num w:numId="5" w16cid:durableId="378166377">
    <w:abstractNumId w:val="16"/>
  </w:num>
  <w:num w:numId="6" w16cid:durableId="1366557900">
    <w:abstractNumId w:val="17"/>
  </w:num>
  <w:num w:numId="7" w16cid:durableId="1136337389">
    <w:abstractNumId w:val="24"/>
  </w:num>
  <w:num w:numId="8" w16cid:durableId="662972566">
    <w:abstractNumId w:val="11"/>
  </w:num>
  <w:num w:numId="9" w16cid:durableId="1255818760">
    <w:abstractNumId w:val="15"/>
  </w:num>
  <w:num w:numId="10" w16cid:durableId="850533219">
    <w:abstractNumId w:val="3"/>
  </w:num>
  <w:num w:numId="11" w16cid:durableId="721946357">
    <w:abstractNumId w:val="10"/>
  </w:num>
  <w:num w:numId="12" w16cid:durableId="354043287">
    <w:abstractNumId w:val="20"/>
  </w:num>
  <w:num w:numId="13" w16cid:durableId="1061441487">
    <w:abstractNumId w:val="12"/>
  </w:num>
  <w:num w:numId="14" w16cid:durableId="1225023722">
    <w:abstractNumId w:val="5"/>
  </w:num>
  <w:num w:numId="15" w16cid:durableId="1899171647">
    <w:abstractNumId w:val="19"/>
  </w:num>
  <w:num w:numId="16" w16cid:durableId="423839860">
    <w:abstractNumId w:val="29"/>
  </w:num>
  <w:num w:numId="17" w16cid:durableId="1587763024">
    <w:abstractNumId w:val="13"/>
  </w:num>
  <w:num w:numId="18" w16cid:durableId="515533829">
    <w:abstractNumId w:val="8"/>
  </w:num>
  <w:num w:numId="19" w16cid:durableId="579103941">
    <w:abstractNumId w:val="27"/>
  </w:num>
  <w:num w:numId="20" w16cid:durableId="619455489">
    <w:abstractNumId w:val="25"/>
  </w:num>
  <w:num w:numId="21" w16cid:durableId="2137143527">
    <w:abstractNumId w:val="7"/>
  </w:num>
  <w:num w:numId="22" w16cid:durableId="484711971">
    <w:abstractNumId w:val="22"/>
  </w:num>
  <w:num w:numId="23" w16cid:durableId="371853821">
    <w:abstractNumId w:val="4"/>
  </w:num>
  <w:num w:numId="24" w16cid:durableId="438187902">
    <w:abstractNumId w:val="6"/>
  </w:num>
  <w:num w:numId="25" w16cid:durableId="407964308">
    <w:abstractNumId w:val="28"/>
  </w:num>
  <w:num w:numId="26" w16cid:durableId="1505822167">
    <w:abstractNumId w:val="2"/>
  </w:num>
  <w:num w:numId="27" w16cid:durableId="1680158579">
    <w:abstractNumId w:val="0"/>
  </w:num>
  <w:num w:numId="28" w16cid:durableId="6640819">
    <w:abstractNumId w:val="1"/>
  </w:num>
  <w:num w:numId="29" w16cid:durableId="1584798206">
    <w:abstractNumId w:val="21"/>
  </w:num>
  <w:num w:numId="30" w16cid:durableId="1380745075">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red, Lewis">
    <w15:presenceInfo w15:providerId="AD" w15:userId="S::Lewis.Acred@defra.gov.uk::b15e4e78-8346-4982-90e2-d0b2db560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efaultTableStyle w:val="DefraGreen"/>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28"/>
    <w:rsid w:val="0000005C"/>
    <w:rsid w:val="0000073A"/>
    <w:rsid w:val="000009B2"/>
    <w:rsid w:val="000012C3"/>
    <w:rsid w:val="0000254D"/>
    <w:rsid w:val="00002B47"/>
    <w:rsid w:val="00002E99"/>
    <w:rsid w:val="00002EAB"/>
    <w:rsid w:val="00003412"/>
    <w:rsid w:val="00003A1D"/>
    <w:rsid w:val="00003B01"/>
    <w:rsid w:val="000041E8"/>
    <w:rsid w:val="000042E4"/>
    <w:rsid w:val="00004A89"/>
    <w:rsid w:val="00005251"/>
    <w:rsid w:val="00005673"/>
    <w:rsid w:val="00005859"/>
    <w:rsid w:val="000059BC"/>
    <w:rsid w:val="00005D59"/>
    <w:rsid w:val="00006097"/>
    <w:rsid w:val="0000613E"/>
    <w:rsid w:val="000065B2"/>
    <w:rsid w:val="00007B1B"/>
    <w:rsid w:val="00010156"/>
    <w:rsid w:val="000101ED"/>
    <w:rsid w:val="000102A9"/>
    <w:rsid w:val="0001084F"/>
    <w:rsid w:val="00010ACD"/>
    <w:rsid w:val="0001131F"/>
    <w:rsid w:val="00011439"/>
    <w:rsid w:val="00011B83"/>
    <w:rsid w:val="00011FAB"/>
    <w:rsid w:val="0001206F"/>
    <w:rsid w:val="00012115"/>
    <w:rsid w:val="0001250A"/>
    <w:rsid w:val="00012535"/>
    <w:rsid w:val="0001277E"/>
    <w:rsid w:val="0001303C"/>
    <w:rsid w:val="00013532"/>
    <w:rsid w:val="000137BC"/>
    <w:rsid w:val="00013B81"/>
    <w:rsid w:val="00013E54"/>
    <w:rsid w:val="00014354"/>
    <w:rsid w:val="00014407"/>
    <w:rsid w:val="000149CD"/>
    <w:rsid w:val="00014B89"/>
    <w:rsid w:val="00014C82"/>
    <w:rsid w:val="00014FE8"/>
    <w:rsid w:val="00015039"/>
    <w:rsid w:val="00015793"/>
    <w:rsid w:val="00016058"/>
    <w:rsid w:val="00016210"/>
    <w:rsid w:val="0001645D"/>
    <w:rsid w:val="000168E9"/>
    <w:rsid w:val="00016CB6"/>
    <w:rsid w:val="00016E84"/>
    <w:rsid w:val="000170C2"/>
    <w:rsid w:val="000173AA"/>
    <w:rsid w:val="00017528"/>
    <w:rsid w:val="0001769F"/>
    <w:rsid w:val="00017C29"/>
    <w:rsid w:val="00017FC0"/>
    <w:rsid w:val="000185A4"/>
    <w:rsid w:val="0001CDFE"/>
    <w:rsid w:val="00020129"/>
    <w:rsid w:val="0002015B"/>
    <w:rsid w:val="000204A0"/>
    <w:rsid w:val="0002067D"/>
    <w:rsid w:val="00020D3A"/>
    <w:rsid w:val="00020D49"/>
    <w:rsid w:val="000212BD"/>
    <w:rsid w:val="0002137F"/>
    <w:rsid w:val="0002183F"/>
    <w:rsid w:val="00021EB6"/>
    <w:rsid w:val="00021F7A"/>
    <w:rsid w:val="00022561"/>
    <w:rsid w:val="00022626"/>
    <w:rsid w:val="00022997"/>
    <w:rsid w:val="000234A2"/>
    <w:rsid w:val="000245E8"/>
    <w:rsid w:val="00025293"/>
    <w:rsid w:val="0002564D"/>
    <w:rsid w:val="00025730"/>
    <w:rsid w:val="00025966"/>
    <w:rsid w:val="00025A9F"/>
    <w:rsid w:val="000262F3"/>
    <w:rsid w:val="0002687A"/>
    <w:rsid w:val="000268B0"/>
    <w:rsid w:val="000268FB"/>
    <w:rsid w:val="00026B8F"/>
    <w:rsid w:val="00026BB4"/>
    <w:rsid w:val="00026BF9"/>
    <w:rsid w:val="00027038"/>
    <w:rsid w:val="00027048"/>
    <w:rsid w:val="000274DC"/>
    <w:rsid w:val="00027657"/>
    <w:rsid w:val="00027B5F"/>
    <w:rsid w:val="00027E76"/>
    <w:rsid w:val="000303C3"/>
    <w:rsid w:val="00031B33"/>
    <w:rsid w:val="0003287E"/>
    <w:rsid w:val="000334BB"/>
    <w:rsid w:val="00033B78"/>
    <w:rsid w:val="0003560C"/>
    <w:rsid w:val="00035B79"/>
    <w:rsid w:val="00035BEC"/>
    <w:rsid w:val="00035CBE"/>
    <w:rsid w:val="00035E0D"/>
    <w:rsid w:val="0003613E"/>
    <w:rsid w:val="0003617F"/>
    <w:rsid w:val="000369E8"/>
    <w:rsid w:val="00036E90"/>
    <w:rsid w:val="00037351"/>
    <w:rsid w:val="00037693"/>
    <w:rsid w:val="00037C44"/>
    <w:rsid w:val="000400D7"/>
    <w:rsid w:val="0004014C"/>
    <w:rsid w:val="00040F71"/>
    <w:rsid w:val="0004119B"/>
    <w:rsid w:val="00042009"/>
    <w:rsid w:val="000422F0"/>
    <w:rsid w:val="000422F9"/>
    <w:rsid w:val="000424C3"/>
    <w:rsid w:val="000429A0"/>
    <w:rsid w:val="0004310A"/>
    <w:rsid w:val="00043429"/>
    <w:rsid w:val="000437DB"/>
    <w:rsid w:val="000439A1"/>
    <w:rsid w:val="00043CCA"/>
    <w:rsid w:val="00043E64"/>
    <w:rsid w:val="00043F8D"/>
    <w:rsid w:val="00044590"/>
    <w:rsid w:val="00044F73"/>
    <w:rsid w:val="00045C3A"/>
    <w:rsid w:val="00045D28"/>
    <w:rsid w:val="00045E56"/>
    <w:rsid w:val="0004690B"/>
    <w:rsid w:val="00046C8C"/>
    <w:rsid w:val="00047632"/>
    <w:rsid w:val="0004796F"/>
    <w:rsid w:val="00047F2B"/>
    <w:rsid w:val="00050081"/>
    <w:rsid w:val="000502EA"/>
    <w:rsid w:val="000506E2"/>
    <w:rsid w:val="000507F6"/>
    <w:rsid w:val="000508D9"/>
    <w:rsid w:val="0005092E"/>
    <w:rsid w:val="00050DBC"/>
    <w:rsid w:val="0005119E"/>
    <w:rsid w:val="000513C2"/>
    <w:rsid w:val="00051B71"/>
    <w:rsid w:val="00052C2A"/>
    <w:rsid w:val="00053803"/>
    <w:rsid w:val="00053CAD"/>
    <w:rsid w:val="00053FC9"/>
    <w:rsid w:val="00054054"/>
    <w:rsid w:val="0005410F"/>
    <w:rsid w:val="00054378"/>
    <w:rsid w:val="00054983"/>
    <w:rsid w:val="00055197"/>
    <w:rsid w:val="00055315"/>
    <w:rsid w:val="00055DD5"/>
    <w:rsid w:val="00056294"/>
    <w:rsid w:val="00056310"/>
    <w:rsid w:val="00056659"/>
    <w:rsid w:val="0005667E"/>
    <w:rsid w:val="000567BD"/>
    <w:rsid w:val="00056B99"/>
    <w:rsid w:val="00056CEC"/>
    <w:rsid w:val="00056E60"/>
    <w:rsid w:val="00057451"/>
    <w:rsid w:val="0005763A"/>
    <w:rsid w:val="00060235"/>
    <w:rsid w:val="0006063C"/>
    <w:rsid w:val="00060838"/>
    <w:rsid w:val="00061C89"/>
    <w:rsid w:val="00063216"/>
    <w:rsid w:val="00064098"/>
    <w:rsid w:val="00064620"/>
    <w:rsid w:val="00064629"/>
    <w:rsid w:val="00064B50"/>
    <w:rsid w:val="00064EE3"/>
    <w:rsid w:val="00064F2A"/>
    <w:rsid w:val="0006500F"/>
    <w:rsid w:val="000653FA"/>
    <w:rsid w:val="00065B69"/>
    <w:rsid w:val="00065E21"/>
    <w:rsid w:val="0006634C"/>
    <w:rsid w:val="000663F9"/>
    <w:rsid w:val="0006653B"/>
    <w:rsid w:val="00066D02"/>
    <w:rsid w:val="000671EE"/>
    <w:rsid w:val="000675AB"/>
    <w:rsid w:val="00070478"/>
    <w:rsid w:val="0007068E"/>
    <w:rsid w:val="00070CF6"/>
    <w:rsid w:val="000710DD"/>
    <w:rsid w:val="0007125F"/>
    <w:rsid w:val="00071466"/>
    <w:rsid w:val="00072A83"/>
    <w:rsid w:val="00072ADB"/>
    <w:rsid w:val="00072F6C"/>
    <w:rsid w:val="00073398"/>
    <w:rsid w:val="000733DB"/>
    <w:rsid w:val="0007345E"/>
    <w:rsid w:val="000735D0"/>
    <w:rsid w:val="000736D6"/>
    <w:rsid w:val="000737B3"/>
    <w:rsid w:val="00074A34"/>
    <w:rsid w:val="00074D79"/>
    <w:rsid w:val="000752B2"/>
    <w:rsid w:val="000753C8"/>
    <w:rsid w:val="00075963"/>
    <w:rsid w:val="00075B72"/>
    <w:rsid w:val="00076768"/>
    <w:rsid w:val="00076A5E"/>
    <w:rsid w:val="00076BAC"/>
    <w:rsid w:val="000801E2"/>
    <w:rsid w:val="0008099A"/>
    <w:rsid w:val="00080D4B"/>
    <w:rsid w:val="00080FAD"/>
    <w:rsid w:val="0008108A"/>
    <w:rsid w:val="0008137B"/>
    <w:rsid w:val="00081736"/>
    <w:rsid w:val="00081B91"/>
    <w:rsid w:val="00081DA5"/>
    <w:rsid w:val="00081EFB"/>
    <w:rsid w:val="000824FE"/>
    <w:rsid w:val="000829BE"/>
    <w:rsid w:val="00082A15"/>
    <w:rsid w:val="00082A4E"/>
    <w:rsid w:val="00082BB0"/>
    <w:rsid w:val="000837DE"/>
    <w:rsid w:val="00083E90"/>
    <w:rsid w:val="00084376"/>
    <w:rsid w:val="0008446F"/>
    <w:rsid w:val="000844A1"/>
    <w:rsid w:val="0008460E"/>
    <w:rsid w:val="000849A0"/>
    <w:rsid w:val="00084C47"/>
    <w:rsid w:val="00084D6D"/>
    <w:rsid w:val="000860C9"/>
    <w:rsid w:val="00086990"/>
    <w:rsid w:val="00087654"/>
    <w:rsid w:val="000878B2"/>
    <w:rsid w:val="00087A00"/>
    <w:rsid w:val="00087FDE"/>
    <w:rsid w:val="00090058"/>
    <w:rsid w:val="00090353"/>
    <w:rsid w:val="000903DB"/>
    <w:rsid w:val="00090603"/>
    <w:rsid w:val="0009068E"/>
    <w:rsid w:val="0009069D"/>
    <w:rsid w:val="000909BB"/>
    <w:rsid w:val="00090C0D"/>
    <w:rsid w:val="00090F3C"/>
    <w:rsid w:val="00091416"/>
    <w:rsid w:val="00091A66"/>
    <w:rsid w:val="00091B49"/>
    <w:rsid w:val="00091FA3"/>
    <w:rsid w:val="00092036"/>
    <w:rsid w:val="0009317F"/>
    <w:rsid w:val="00093571"/>
    <w:rsid w:val="00093A7A"/>
    <w:rsid w:val="00093EAC"/>
    <w:rsid w:val="00094225"/>
    <w:rsid w:val="0009440A"/>
    <w:rsid w:val="00094487"/>
    <w:rsid w:val="00094812"/>
    <w:rsid w:val="00094CA6"/>
    <w:rsid w:val="00094CC8"/>
    <w:rsid w:val="00094D68"/>
    <w:rsid w:val="0009507C"/>
    <w:rsid w:val="000951CA"/>
    <w:rsid w:val="000952FC"/>
    <w:rsid w:val="000954A9"/>
    <w:rsid w:val="00095635"/>
    <w:rsid w:val="00095750"/>
    <w:rsid w:val="000957A3"/>
    <w:rsid w:val="000959F3"/>
    <w:rsid w:val="0009645E"/>
    <w:rsid w:val="00096653"/>
    <w:rsid w:val="000967C3"/>
    <w:rsid w:val="00096BD0"/>
    <w:rsid w:val="0009751C"/>
    <w:rsid w:val="000978F3"/>
    <w:rsid w:val="00097AC0"/>
    <w:rsid w:val="000A020C"/>
    <w:rsid w:val="000A0747"/>
    <w:rsid w:val="000A0EC2"/>
    <w:rsid w:val="000A104D"/>
    <w:rsid w:val="000A108D"/>
    <w:rsid w:val="000A120D"/>
    <w:rsid w:val="000A1596"/>
    <w:rsid w:val="000A15F1"/>
    <w:rsid w:val="000A1997"/>
    <w:rsid w:val="000A1B92"/>
    <w:rsid w:val="000A1EC6"/>
    <w:rsid w:val="000A2142"/>
    <w:rsid w:val="000A2317"/>
    <w:rsid w:val="000A2AD7"/>
    <w:rsid w:val="000A2FAC"/>
    <w:rsid w:val="000A2FB6"/>
    <w:rsid w:val="000A3247"/>
    <w:rsid w:val="000A345F"/>
    <w:rsid w:val="000A35B5"/>
    <w:rsid w:val="000A4350"/>
    <w:rsid w:val="000A444E"/>
    <w:rsid w:val="000A4A78"/>
    <w:rsid w:val="000A4AFE"/>
    <w:rsid w:val="000A53C6"/>
    <w:rsid w:val="000A589C"/>
    <w:rsid w:val="000A5914"/>
    <w:rsid w:val="000A70B1"/>
    <w:rsid w:val="000A7462"/>
    <w:rsid w:val="000A7B98"/>
    <w:rsid w:val="000A7CA8"/>
    <w:rsid w:val="000A90D5"/>
    <w:rsid w:val="000B02D8"/>
    <w:rsid w:val="000B155B"/>
    <w:rsid w:val="000B15F5"/>
    <w:rsid w:val="000B18D9"/>
    <w:rsid w:val="000B196D"/>
    <w:rsid w:val="000B1B8E"/>
    <w:rsid w:val="000B2867"/>
    <w:rsid w:val="000B2D98"/>
    <w:rsid w:val="000B3651"/>
    <w:rsid w:val="000B3953"/>
    <w:rsid w:val="000B3BF7"/>
    <w:rsid w:val="000B4128"/>
    <w:rsid w:val="000B4432"/>
    <w:rsid w:val="000B4A3F"/>
    <w:rsid w:val="000B4AE0"/>
    <w:rsid w:val="000B55E5"/>
    <w:rsid w:val="000B57DA"/>
    <w:rsid w:val="000B5BBF"/>
    <w:rsid w:val="000B6B8E"/>
    <w:rsid w:val="000B6D56"/>
    <w:rsid w:val="000B714F"/>
    <w:rsid w:val="000B71EC"/>
    <w:rsid w:val="000B7427"/>
    <w:rsid w:val="000B771F"/>
    <w:rsid w:val="000B7D1C"/>
    <w:rsid w:val="000C02E5"/>
    <w:rsid w:val="000C095D"/>
    <w:rsid w:val="000C0A21"/>
    <w:rsid w:val="000C0D94"/>
    <w:rsid w:val="000C1563"/>
    <w:rsid w:val="000C1E11"/>
    <w:rsid w:val="000C22D1"/>
    <w:rsid w:val="000C276B"/>
    <w:rsid w:val="000C317A"/>
    <w:rsid w:val="000C34FC"/>
    <w:rsid w:val="000C3630"/>
    <w:rsid w:val="000C377F"/>
    <w:rsid w:val="000C3A63"/>
    <w:rsid w:val="000C3CB2"/>
    <w:rsid w:val="000C46FE"/>
    <w:rsid w:val="000C4755"/>
    <w:rsid w:val="000C4B26"/>
    <w:rsid w:val="000C529F"/>
    <w:rsid w:val="000C56CC"/>
    <w:rsid w:val="000C592F"/>
    <w:rsid w:val="000C5B18"/>
    <w:rsid w:val="000C5EEC"/>
    <w:rsid w:val="000C6D04"/>
    <w:rsid w:val="000C7526"/>
    <w:rsid w:val="000D009E"/>
    <w:rsid w:val="000D05CF"/>
    <w:rsid w:val="000D0770"/>
    <w:rsid w:val="000D1568"/>
    <w:rsid w:val="000D1603"/>
    <w:rsid w:val="000D176C"/>
    <w:rsid w:val="000D1A30"/>
    <w:rsid w:val="000D1CFE"/>
    <w:rsid w:val="000D1F8B"/>
    <w:rsid w:val="000D2023"/>
    <w:rsid w:val="000D27D1"/>
    <w:rsid w:val="000D2CD4"/>
    <w:rsid w:val="000D38E8"/>
    <w:rsid w:val="000D45D9"/>
    <w:rsid w:val="000D4893"/>
    <w:rsid w:val="000D4DD6"/>
    <w:rsid w:val="000D5085"/>
    <w:rsid w:val="000D5B53"/>
    <w:rsid w:val="000D67D8"/>
    <w:rsid w:val="000D6D6C"/>
    <w:rsid w:val="000D77A2"/>
    <w:rsid w:val="000D796F"/>
    <w:rsid w:val="000D7BA1"/>
    <w:rsid w:val="000D7C48"/>
    <w:rsid w:val="000D7E0F"/>
    <w:rsid w:val="000D7E1D"/>
    <w:rsid w:val="000D7E20"/>
    <w:rsid w:val="000E0595"/>
    <w:rsid w:val="000E1000"/>
    <w:rsid w:val="000E1DC4"/>
    <w:rsid w:val="000E1F88"/>
    <w:rsid w:val="000E2072"/>
    <w:rsid w:val="000E2431"/>
    <w:rsid w:val="000E29C0"/>
    <w:rsid w:val="000E2AFA"/>
    <w:rsid w:val="000E2FE4"/>
    <w:rsid w:val="000E3CEA"/>
    <w:rsid w:val="000E45C7"/>
    <w:rsid w:val="000E64D9"/>
    <w:rsid w:val="000E66BC"/>
    <w:rsid w:val="000E6751"/>
    <w:rsid w:val="000E6B6C"/>
    <w:rsid w:val="000E7653"/>
    <w:rsid w:val="000E77FE"/>
    <w:rsid w:val="000E7CBA"/>
    <w:rsid w:val="000F08EF"/>
    <w:rsid w:val="000F1676"/>
    <w:rsid w:val="000F2BCD"/>
    <w:rsid w:val="000F2F29"/>
    <w:rsid w:val="000F31A7"/>
    <w:rsid w:val="000F33A8"/>
    <w:rsid w:val="000F3538"/>
    <w:rsid w:val="000F354A"/>
    <w:rsid w:val="000F3A2C"/>
    <w:rsid w:val="000F3AA1"/>
    <w:rsid w:val="000F3BF6"/>
    <w:rsid w:val="000F4402"/>
    <w:rsid w:val="000F4777"/>
    <w:rsid w:val="000F4B90"/>
    <w:rsid w:val="000F5248"/>
    <w:rsid w:val="000F5639"/>
    <w:rsid w:val="000F5FE7"/>
    <w:rsid w:val="000F6288"/>
    <w:rsid w:val="000F64AC"/>
    <w:rsid w:val="000F6627"/>
    <w:rsid w:val="000F6BDC"/>
    <w:rsid w:val="000F6EC6"/>
    <w:rsid w:val="000F71DA"/>
    <w:rsid w:val="000F7D37"/>
    <w:rsid w:val="000FDF62"/>
    <w:rsid w:val="00100047"/>
    <w:rsid w:val="001001E3"/>
    <w:rsid w:val="001002A1"/>
    <w:rsid w:val="00100548"/>
    <w:rsid w:val="00100579"/>
    <w:rsid w:val="00100F68"/>
    <w:rsid w:val="00100F8A"/>
    <w:rsid w:val="00101037"/>
    <w:rsid w:val="0010123E"/>
    <w:rsid w:val="00101320"/>
    <w:rsid w:val="00101820"/>
    <w:rsid w:val="00101A76"/>
    <w:rsid w:val="0010245E"/>
    <w:rsid w:val="00102938"/>
    <w:rsid w:val="00102A2D"/>
    <w:rsid w:val="00102C3C"/>
    <w:rsid w:val="00102D16"/>
    <w:rsid w:val="0010398F"/>
    <w:rsid w:val="00103ACB"/>
    <w:rsid w:val="00103CCD"/>
    <w:rsid w:val="00103D9C"/>
    <w:rsid w:val="0010454C"/>
    <w:rsid w:val="00104832"/>
    <w:rsid w:val="00105D32"/>
    <w:rsid w:val="00105D64"/>
    <w:rsid w:val="00105E15"/>
    <w:rsid w:val="00105E62"/>
    <w:rsid w:val="001064D2"/>
    <w:rsid w:val="001067B4"/>
    <w:rsid w:val="00106915"/>
    <w:rsid w:val="00106AD7"/>
    <w:rsid w:val="00106B04"/>
    <w:rsid w:val="00106BB9"/>
    <w:rsid w:val="00106D1E"/>
    <w:rsid w:val="00107027"/>
    <w:rsid w:val="00107216"/>
    <w:rsid w:val="0010740C"/>
    <w:rsid w:val="001076CA"/>
    <w:rsid w:val="00107BC3"/>
    <w:rsid w:val="00107C46"/>
    <w:rsid w:val="00110206"/>
    <w:rsid w:val="0011057C"/>
    <w:rsid w:val="00110FC9"/>
    <w:rsid w:val="0011148D"/>
    <w:rsid w:val="00111517"/>
    <w:rsid w:val="00111574"/>
    <w:rsid w:val="00111E8E"/>
    <w:rsid w:val="00111F00"/>
    <w:rsid w:val="001125BA"/>
    <w:rsid w:val="001126D9"/>
    <w:rsid w:val="001127E7"/>
    <w:rsid w:val="001129A0"/>
    <w:rsid w:val="00113F25"/>
    <w:rsid w:val="001143C4"/>
    <w:rsid w:val="0011448D"/>
    <w:rsid w:val="0011455C"/>
    <w:rsid w:val="00114D03"/>
    <w:rsid w:val="00114E98"/>
    <w:rsid w:val="00115E6E"/>
    <w:rsid w:val="00116105"/>
    <w:rsid w:val="001162B6"/>
    <w:rsid w:val="001162D4"/>
    <w:rsid w:val="001165E0"/>
    <w:rsid w:val="001169E7"/>
    <w:rsid w:val="00116D1E"/>
    <w:rsid w:val="001170D4"/>
    <w:rsid w:val="0011759F"/>
    <w:rsid w:val="00117960"/>
    <w:rsid w:val="001179A3"/>
    <w:rsid w:val="00117B48"/>
    <w:rsid w:val="00117FC4"/>
    <w:rsid w:val="00117FCC"/>
    <w:rsid w:val="00120105"/>
    <w:rsid w:val="00120534"/>
    <w:rsid w:val="00122902"/>
    <w:rsid w:val="0012360A"/>
    <w:rsid w:val="0012380C"/>
    <w:rsid w:val="00124025"/>
    <w:rsid w:val="00124110"/>
    <w:rsid w:val="001249B6"/>
    <w:rsid w:val="00125108"/>
    <w:rsid w:val="0012590B"/>
    <w:rsid w:val="00125AD9"/>
    <w:rsid w:val="00126188"/>
    <w:rsid w:val="001267B6"/>
    <w:rsid w:val="00127667"/>
    <w:rsid w:val="001276A9"/>
    <w:rsid w:val="001276F9"/>
    <w:rsid w:val="00127EC3"/>
    <w:rsid w:val="00127F45"/>
    <w:rsid w:val="00127FF5"/>
    <w:rsid w:val="001302C3"/>
    <w:rsid w:val="0013081F"/>
    <w:rsid w:val="00130C36"/>
    <w:rsid w:val="00132050"/>
    <w:rsid w:val="00132437"/>
    <w:rsid w:val="001335C6"/>
    <w:rsid w:val="001341E5"/>
    <w:rsid w:val="001348FE"/>
    <w:rsid w:val="00134F00"/>
    <w:rsid w:val="00134F06"/>
    <w:rsid w:val="00135BB3"/>
    <w:rsid w:val="00135BB4"/>
    <w:rsid w:val="0013733F"/>
    <w:rsid w:val="0013778E"/>
    <w:rsid w:val="001378DD"/>
    <w:rsid w:val="00137B04"/>
    <w:rsid w:val="00137CE9"/>
    <w:rsid w:val="001400C7"/>
    <w:rsid w:val="00140602"/>
    <w:rsid w:val="00140685"/>
    <w:rsid w:val="00140D43"/>
    <w:rsid w:val="001416A6"/>
    <w:rsid w:val="00141D54"/>
    <w:rsid w:val="00141DE0"/>
    <w:rsid w:val="001429EB"/>
    <w:rsid w:val="00142C6A"/>
    <w:rsid w:val="00142FD5"/>
    <w:rsid w:val="0014360F"/>
    <w:rsid w:val="00143768"/>
    <w:rsid w:val="0014410E"/>
    <w:rsid w:val="00144146"/>
    <w:rsid w:val="001453E9"/>
    <w:rsid w:val="001459F0"/>
    <w:rsid w:val="001464EA"/>
    <w:rsid w:val="00146EA8"/>
    <w:rsid w:val="00147152"/>
    <w:rsid w:val="0014747C"/>
    <w:rsid w:val="00147A82"/>
    <w:rsid w:val="00147AA0"/>
    <w:rsid w:val="00147FA4"/>
    <w:rsid w:val="0014E9CB"/>
    <w:rsid w:val="00150421"/>
    <w:rsid w:val="001504B1"/>
    <w:rsid w:val="00150A7D"/>
    <w:rsid w:val="00150C3D"/>
    <w:rsid w:val="00151DED"/>
    <w:rsid w:val="00151E0A"/>
    <w:rsid w:val="00151FC4"/>
    <w:rsid w:val="00152229"/>
    <w:rsid w:val="001522C3"/>
    <w:rsid w:val="00152D3C"/>
    <w:rsid w:val="001530BF"/>
    <w:rsid w:val="00153631"/>
    <w:rsid w:val="001537F5"/>
    <w:rsid w:val="00153EFE"/>
    <w:rsid w:val="00154188"/>
    <w:rsid w:val="001545E9"/>
    <w:rsid w:val="00154705"/>
    <w:rsid w:val="00154C45"/>
    <w:rsid w:val="00154DEE"/>
    <w:rsid w:val="00156754"/>
    <w:rsid w:val="00156E68"/>
    <w:rsid w:val="001574DE"/>
    <w:rsid w:val="001578AE"/>
    <w:rsid w:val="00160F65"/>
    <w:rsid w:val="001616E1"/>
    <w:rsid w:val="00161897"/>
    <w:rsid w:val="00162128"/>
    <w:rsid w:val="001621B1"/>
    <w:rsid w:val="001622CE"/>
    <w:rsid w:val="0016252B"/>
    <w:rsid w:val="0016267D"/>
    <w:rsid w:val="001629C3"/>
    <w:rsid w:val="00163019"/>
    <w:rsid w:val="001632CF"/>
    <w:rsid w:val="00163A5B"/>
    <w:rsid w:val="0016438C"/>
    <w:rsid w:val="001643AE"/>
    <w:rsid w:val="0016441F"/>
    <w:rsid w:val="00164490"/>
    <w:rsid w:val="001651B9"/>
    <w:rsid w:val="0016572E"/>
    <w:rsid w:val="00165D76"/>
    <w:rsid w:val="001665C5"/>
    <w:rsid w:val="00166B49"/>
    <w:rsid w:val="00166DAA"/>
    <w:rsid w:val="00166DB3"/>
    <w:rsid w:val="00166ECB"/>
    <w:rsid w:val="001676BD"/>
    <w:rsid w:val="00167B75"/>
    <w:rsid w:val="00167CCA"/>
    <w:rsid w:val="0017040E"/>
    <w:rsid w:val="00170F70"/>
    <w:rsid w:val="00171633"/>
    <w:rsid w:val="00171874"/>
    <w:rsid w:val="00172D92"/>
    <w:rsid w:val="00172DB5"/>
    <w:rsid w:val="00172DBC"/>
    <w:rsid w:val="001739A4"/>
    <w:rsid w:val="00174118"/>
    <w:rsid w:val="00174A0A"/>
    <w:rsid w:val="00174B94"/>
    <w:rsid w:val="00174CE0"/>
    <w:rsid w:val="001758E7"/>
    <w:rsid w:val="00176146"/>
    <w:rsid w:val="001762E2"/>
    <w:rsid w:val="0017654A"/>
    <w:rsid w:val="00176731"/>
    <w:rsid w:val="001769A7"/>
    <w:rsid w:val="00177213"/>
    <w:rsid w:val="00177307"/>
    <w:rsid w:val="00177380"/>
    <w:rsid w:val="0017772C"/>
    <w:rsid w:val="00177D56"/>
    <w:rsid w:val="00177F51"/>
    <w:rsid w:val="00180262"/>
    <w:rsid w:val="001808A0"/>
    <w:rsid w:val="00180ADD"/>
    <w:rsid w:val="00180CD5"/>
    <w:rsid w:val="00180FEE"/>
    <w:rsid w:val="00181116"/>
    <w:rsid w:val="00181253"/>
    <w:rsid w:val="00181268"/>
    <w:rsid w:val="00181868"/>
    <w:rsid w:val="00181CC5"/>
    <w:rsid w:val="001824B9"/>
    <w:rsid w:val="001826FE"/>
    <w:rsid w:val="00182E2F"/>
    <w:rsid w:val="00183538"/>
    <w:rsid w:val="0018463F"/>
    <w:rsid w:val="00184747"/>
    <w:rsid w:val="001849B1"/>
    <w:rsid w:val="00184A00"/>
    <w:rsid w:val="00184FAE"/>
    <w:rsid w:val="00185045"/>
    <w:rsid w:val="001852F6"/>
    <w:rsid w:val="00185765"/>
    <w:rsid w:val="00185AC3"/>
    <w:rsid w:val="00185EA7"/>
    <w:rsid w:val="0018698F"/>
    <w:rsid w:val="001879BF"/>
    <w:rsid w:val="00190088"/>
    <w:rsid w:val="00190283"/>
    <w:rsid w:val="0019031F"/>
    <w:rsid w:val="00190515"/>
    <w:rsid w:val="00190B07"/>
    <w:rsid w:val="00191438"/>
    <w:rsid w:val="0019147E"/>
    <w:rsid w:val="0019151D"/>
    <w:rsid w:val="001916C8"/>
    <w:rsid w:val="00191B40"/>
    <w:rsid w:val="00191D9C"/>
    <w:rsid w:val="001924C2"/>
    <w:rsid w:val="00192562"/>
    <w:rsid w:val="001945C7"/>
    <w:rsid w:val="0019497C"/>
    <w:rsid w:val="00195170"/>
    <w:rsid w:val="0019530C"/>
    <w:rsid w:val="0019553B"/>
    <w:rsid w:val="00195ADA"/>
    <w:rsid w:val="00195FF1"/>
    <w:rsid w:val="001963DB"/>
    <w:rsid w:val="00196B3F"/>
    <w:rsid w:val="00197007"/>
    <w:rsid w:val="001970A8"/>
    <w:rsid w:val="001979C2"/>
    <w:rsid w:val="00197A89"/>
    <w:rsid w:val="00197C15"/>
    <w:rsid w:val="00197CD6"/>
    <w:rsid w:val="001A02F0"/>
    <w:rsid w:val="001A02F8"/>
    <w:rsid w:val="001A1601"/>
    <w:rsid w:val="001A17DB"/>
    <w:rsid w:val="001A24A2"/>
    <w:rsid w:val="001A2BFE"/>
    <w:rsid w:val="001A2DA9"/>
    <w:rsid w:val="001A33CB"/>
    <w:rsid w:val="001A34A4"/>
    <w:rsid w:val="001A3BE4"/>
    <w:rsid w:val="001A468E"/>
    <w:rsid w:val="001A4873"/>
    <w:rsid w:val="001A4DBB"/>
    <w:rsid w:val="001A4F4C"/>
    <w:rsid w:val="001A5832"/>
    <w:rsid w:val="001A5ED0"/>
    <w:rsid w:val="001A6510"/>
    <w:rsid w:val="001A66BD"/>
    <w:rsid w:val="001A68E1"/>
    <w:rsid w:val="001A6DEC"/>
    <w:rsid w:val="001A7A2B"/>
    <w:rsid w:val="001B0A64"/>
    <w:rsid w:val="001B0AE6"/>
    <w:rsid w:val="001B0DB3"/>
    <w:rsid w:val="001B100C"/>
    <w:rsid w:val="001B1203"/>
    <w:rsid w:val="001B18D6"/>
    <w:rsid w:val="001B1925"/>
    <w:rsid w:val="001B1D8D"/>
    <w:rsid w:val="001B21D5"/>
    <w:rsid w:val="001B292B"/>
    <w:rsid w:val="001B2FA6"/>
    <w:rsid w:val="001B34F7"/>
    <w:rsid w:val="001B3884"/>
    <w:rsid w:val="001B404B"/>
    <w:rsid w:val="001B40D7"/>
    <w:rsid w:val="001B4579"/>
    <w:rsid w:val="001B48B8"/>
    <w:rsid w:val="001B498D"/>
    <w:rsid w:val="001B4B3F"/>
    <w:rsid w:val="001B51D1"/>
    <w:rsid w:val="001B57B9"/>
    <w:rsid w:val="001B5B83"/>
    <w:rsid w:val="001B5ED1"/>
    <w:rsid w:val="001B5F38"/>
    <w:rsid w:val="001B61DA"/>
    <w:rsid w:val="001B664D"/>
    <w:rsid w:val="001B6CEC"/>
    <w:rsid w:val="001B6DFC"/>
    <w:rsid w:val="001B72A3"/>
    <w:rsid w:val="001B7569"/>
    <w:rsid w:val="001C02FC"/>
    <w:rsid w:val="001C05AB"/>
    <w:rsid w:val="001C0938"/>
    <w:rsid w:val="001C1620"/>
    <w:rsid w:val="001C312C"/>
    <w:rsid w:val="001C3299"/>
    <w:rsid w:val="001C3798"/>
    <w:rsid w:val="001C3BFA"/>
    <w:rsid w:val="001C4049"/>
    <w:rsid w:val="001C4482"/>
    <w:rsid w:val="001C4AA9"/>
    <w:rsid w:val="001C507B"/>
    <w:rsid w:val="001C566D"/>
    <w:rsid w:val="001C5A66"/>
    <w:rsid w:val="001C5FAB"/>
    <w:rsid w:val="001C60D6"/>
    <w:rsid w:val="001C67D7"/>
    <w:rsid w:val="001C68B0"/>
    <w:rsid w:val="001C6E5E"/>
    <w:rsid w:val="001C6F07"/>
    <w:rsid w:val="001C73DF"/>
    <w:rsid w:val="001C7960"/>
    <w:rsid w:val="001C7C00"/>
    <w:rsid w:val="001D00B6"/>
    <w:rsid w:val="001D01E0"/>
    <w:rsid w:val="001D0A49"/>
    <w:rsid w:val="001D104E"/>
    <w:rsid w:val="001D12A1"/>
    <w:rsid w:val="001D1688"/>
    <w:rsid w:val="001D20EA"/>
    <w:rsid w:val="001D2691"/>
    <w:rsid w:val="001D26D5"/>
    <w:rsid w:val="001D28F9"/>
    <w:rsid w:val="001D2E12"/>
    <w:rsid w:val="001D309F"/>
    <w:rsid w:val="001D31D7"/>
    <w:rsid w:val="001D3446"/>
    <w:rsid w:val="001D389F"/>
    <w:rsid w:val="001D3DC3"/>
    <w:rsid w:val="001D4B57"/>
    <w:rsid w:val="001D4C08"/>
    <w:rsid w:val="001D5275"/>
    <w:rsid w:val="001D568F"/>
    <w:rsid w:val="001D5A04"/>
    <w:rsid w:val="001D5E9E"/>
    <w:rsid w:val="001D5EF1"/>
    <w:rsid w:val="001D618A"/>
    <w:rsid w:val="001D6E66"/>
    <w:rsid w:val="001D6FF1"/>
    <w:rsid w:val="001D72A8"/>
    <w:rsid w:val="001E0082"/>
    <w:rsid w:val="001E01D6"/>
    <w:rsid w:val="001E028C"/>
    <w:rsid w:val="001E0547"/>
    <w:rsid w:val="001E09C1"/>
    <w:rsid w:val="001E18F3"/>
    <w:rsid w:val="001E1938"/>
    <w:rsid w:val="001E1D4E"/>
    <w:rsid w:val="001E1DE6"/>
    <w:rsid w:val="001E2905"/>
    <w:rsid w:val="001E2C89"/>
    <w:rsid w:val="001E2CF2"/>
    <w:rsid w:val="001E2D4E"/>
    <w:rsid w:val="001E2F72"/>
    <w:rsid w:val="001E331F"/>
    <w:rsid w:val="001E4000"/>
    <w:rsid w:val="001E41DF"/>
    <w:rsid w:val="001E424D"/>
    <w:rsid w:val="001E466F"/>
    <w:rsid w:val="001E46F3"/>
    <w:rsid w:val="001E4809"/>
    <w:rsid w:val="001E4DA3"/>
    <w:rsid w:val="001E53E5"/>
    <w:rsid w:val="001E5549"/>
    <w:rsid w:val="001E5673"/>
    <w:rsid w:val="001E573A"/>
    <w:rsid w:val="001E5CB9"/>
    <w:rsid w:val="001E5D94"/>
    <w:rsid w:val="001E6813"/>
    <w:rsid w:val="001E7079"/>
    <w:rsid w:val="001E76CD"/>
    <w:rsid w:val="001E77A6"/>
    <w:rsid w:val="001E7837"/>
    <w:rsid w:val="001E7D50"/>
    <w:rsid w:val="001E7F3F"/>
    <w:rsid w:val="001F03EE"/>
    <w:rsid w:val="001F0B73"/>
    <w:rsid w:val="001F141C"/>
    <w:rsid w:val="001F15A7"/>
    <w:rsid w:val="001F16D4"/>
    <w:rsid w:val="001F1868"/>
    <w:rsid w:val="001F18FE"/>
    <w:rsid w:val="001F265B"/>
    <w:rsid w:val="001F36FF"/>
    <w:rsid w:val="001F3734"/>
    <w:rsid w:val="001F3FF9"/>
    <w:rsid w:val="001F4143"/>
    <w:rsid w:val="001F464B"/>
    <w:rsid w:val="001F469A"/>
    <w:rsid w:val="001F4BE8"/>
    <w:rsid w:val="001F4C36"/>
    <w:rsid w:val="001F526A"/>
    <w:rsid w:val="001F56DC"/>
    <w:rsid w:val="001F5783"/>
    <w:rsid w:val="001F57B7"/>
    <w:rsid w:val="001F5EF1"/>
    <w:rsid w:val="001F64AA"/>
    <w:rsid w:val="001F762D"/>
    <w:rsid w:val="001F7B03"/>
    <w:rsid w:val="001F7D74"/>
    <w:rsid w:val="001F7FA4"/>
    <w:rsid w:val="002011C7"/>
    <w:rsid w:val="00201736"/>
    <w:rsid w:val="00202538"/>
    <w:rsid w:val="0020256C"/>
    <w:rsid w:val="0020295A"/>
    <w:rsid w:val="00202AD9"/>
    <w:rsid w:val="00202B5B"/>
    <w:rsid w:val="00202F4F"/>
    <w:rsid w:val="00203526"/>
    <w:rsid w:val="0020373E"/>
    <w:rsid w:val="00203BA1"/>
    <w:rsid w:val="0020411C"/>
    <w:rsid w:val="002045DE"/>
    <w:rsid w:val="00204831"/>
    <w:rsid w:val="00204964"/>
    <w:rsid w:val="00204986"/>
    <w:rsid w:val="00204D86"/>
    <w:rsid w:val="00205B03"/>
    <w:rsid w:val="00205CA4"/>
    <w:rsid w:val="002062D2"/>
    <w:rsid w:val="002068CE"/>
    <w:rsid w:val="00206B38"/>
    <w:rsid w:val="00206D66"/>
    <w:rsid w:val="00207827"/>
    <w:rsid w:val="00207E57"/>
    <w:rsid w:val="002101EC"/>
    <w:rsid w:val="002103D1"/>
    <w:rsid w:val="002111AC"/>
    <w:rsid w:val="00211437"/>
    <w:rsid w:val="002119F9"/>
    <w:rsid w:val="002121DE"/>
    <w:rsid w:val="0021236A"/>
    <w:rsid w:val="00212373"/>
    <w:rsid w:val="002123DE"/>
    <w:rsid w:val="00212472"/>
    <w:rsid w:val="00213674"/>
    <w:rsid w:val="00213844"/>
    <w:rsid w:val="00213A4C"/>
    <w:rsid w:val="00214715"/>
    <w:rsid w:val="00214733"/>
    <w:rsid w:val="00214BDF"/>
    <w:rsid w:val="00214C32"/>
    <w:rsid w:val="002156DD"/>
    <w:rsid w:val="00216631"/>
    <w:rsid w:val="00216744"/>
    <w:rsid w:val="00217436"/>
    <w:rsid w:val="00217F46"/>
    <w:rsid w:val="0022001E"/>
    <w:rsid w:val="00220404"/>
    <w:rsid w:val="00220A85"/>
    <w:rsid w:val="00220D6E"/>
    <w:rsid w:val="00220F5F"/>
    <w:rsid w:val="00221597"/>
    <w:rsid w:val="00221C21"/>
    <w:rsid w:val="00221E6C"/>
    <w:rsid w:val="0022223A"/>
    <w:rsid w:val="0022236A"/>
    <w:rsid w:val="002231C4"/>
    <w:rsid w:val="00223843"/>
    <w:rsid w:val="002240DB"/>
    <w:rsid w:val="002242FE"/>
    <w:rsid w:val="00224334"/>
    <w:rsid w:val="00224B6F"/>
    <w:rsid w:val="00225472"/>
    <w:rsid w:val="00225545"/>
    <w:rsid w:val="00225916"/>
    <w:rsid w:val="0022594E"/>
    <w:rsid w:val="00225F81"/>
    <w:rsid w:val="00226C26"/>
    <w:rsid w:val="00226CA3"/>
    <w:rsid w:val="0022707C"/>
    <w:rsid w:val="00227175"/>
    <w:rsid w:val="00230183"/>
    <w:rsid w:val="00230383"/>
    <w:rsid w:val="002304DB"/>
    <w:rsid w:val="00230663"/>
    <w:rsid w:val="00230697"/>
    <w:rsid w:val="0023097F"/>
    <w:rsid w:val="00230E75"/>
    <w:rsid w:val="002311A1"/>
    <w:rsid w:val="002314A5"/>
    <w:rsid w:val="00232003"/>
    <w:rsid w:val="00232B0D"/>
    <w:rsid w:val="00232F69"/>
    <w:rsid w:val="0023323F"/>
    <w:rsid w:val="00234D39"/>
    <w:rsid w:val="00234E69"/>
    <w:rsid w:val="00234F48"/>
    <w:rsid w:val="00235175"/>
    <w:rsid w:val="00235218"/>
    <w:rsid w:val="00236568"/>
    <w:rsid w:val="002365E8"/>
    <w:rsid w:val="00236685"/>
    <w:rsid w:val="00236A16"/>
    <w:rsid w:val="0023773A"/>
    <w:rsid w:val="00237922"/>
    <w:rsid w:val="00240381"/>
    <w:rsid w:val="0024099C"/>
    <w:rsid w:val="00240F1A"/>
    <w:rsid w:val="002411FD"/>
    <w:rsid w:val="0024197C"/>
    <w:rsid w:val="002419AA"/>
    <w:rsid w:val="00241A1D"/>
    <w:rsid w:val="00241F9E"/>
    <w:rsid w:val="002422FC"/>
    <w:rsid w:val="002423BE"/>
    <w:rsid w:val="002433CD"/>
    <w:rsid w:val="00243CF2"/>
    <w:rsid w:val="00244083"/>
    <w:rsid w:val="00244100"/>
    <w:rsid w:val="00244CB2"/>
    <w:rsid w:val="00245649"/>
    <w:rsid w:val="00245736"/>
    <w:rsid w:val="00245C11"/>
    <w:rsid w:val="00246135"/>
    <w:rsid w:val="002463B4"/>
    <w:rsid w:val="00246513"/>
    <w:rsid w:val="00246C8A"/>
    <w:rsid w:val="00246E27"/>
    <w:rsid w:val="00247E77"/>
    <w:rsid w:val="00250499"/>
    <w:rsid w:val="00251E36"/>
    <w:rsid w:val="00252E36"/>
    <w:rsid w:val="00253A5D"/>
    <w:rsid w:val="00253DF3"/>
    <w:rsid w:val="0025446A"/>
    <w:rsid w:val="00254DAA"/>
    <w:rsid w:val="002560AD"/>
    <w:rsid w:val="0025616D"/>
    <w:rsid w:val="0025654E"/>
    <w:rsid w:val="00256632"/>
    <w:rsid w:val="00256818"/>
    <w:rsid w:val="00256B1A"/>
    <w:rsid w:val="00256FAA"/>
    <w:rsid w:val="002571B3"/>
    <w:rsid w:val="00257A8B"/>
    <w:rsid w:val="00257C74"/>
    <w:rsid w:val="00257E5B"/>
    <w:rsid w:val="00260347"/>
    <w:rsid w:val="002603A9"/>
    <w:rsid w:val="00260577"/>
    <w:rsid w:val="0026131A"/>
    <w:rsid w:val="00261568"/>
    <w:rsid w:val="00261823"/>
    <w:rsid w:val="00261997"/>
    <w:rsid w:val="002622FB"/>
    <w:rsid w:val="0026291D"/>
    <w:rsid w:val="00262B1F"/>
    <w:rsid w:val="00262B3B"/>
    <w:rsid w:val="00262D5B"/>
    <w:rsid w:val="0026329C"/>
    <w:rsid w:val="002635FC"/>
    <w:rsid w:val="0026387F"/>
    <w:rsid w:val="00263DBB"/>
    <w:rsid w:val="002643AC"/>
    <w:rsid w:val="002643FA"/>
    <w:rsid w:val="002648AF"/>
    <w:rsid w:val="002649E8"/>
    <w:rsid w:val="00264D44"/>
    <w:rsid w:val="00264DB6"/>
    <w:rsid w:val="00264EB4"/>
    <w:rsid w:val="002654F9"/>
    <w:rsid w:val="002663FF"/>
    <w:rsid w:val="002664B0"/>
    <w:rsid w:val="002666A2"/>
    <w:rsid w:val="002666CE"/>
    <w:rsid w:val="002668BC"/>
    <w:rsid w:val="00266911"/>
    <w:rsid w:val="002671FD"/>
    <w:rsid w:val="00267701"/>
    <w:rsid w:val="00267B84"/>
    <w:rsid w:val="00267D60"/>
    <w:rsid w:val="00267FAA"/>
    <w:rsid w:val="00269EF3"/>
    <w:rsid w:val="00270BF1"/>
    <w:rsid w:val="00270EF7"/>
    <w:rsid w:val="002713EF"/>
    <w:rsid w:val="00271E06"/>
    <w:rsid w:val="002720DA"/>
    <w:rsid w:val="0027231C"/>
    <w:rsid w:val="0027281F"/>
    <w:rsid w:val="00272FB6"/>
    <w:rsid w:val="002730F5"/>
    <w:rsid w:val="002734F9"/>
    <w:rsid w:val="00273A7F"/>
    <w:rsid w:val="00273F6C"/>
    <w:rsid w:val="00274026"/>
    <w:rsid w:val="002744CA"/>
    <w:rsid w:val="002748A4"/>
    <w:rsid w:val="00274EC2"/>
    <w:rsid w:val="002754D5"/>
    <w:rsid w:val="002757DA"/>
    <w:rsid w:val="002763F4"/>
    <w:rsid w:val="00276551"/>
    <w:rsid w:val="00276631"/>
    <w:rsid w:val="0027694E"/>
    <w:rsid w:val="002771BB"/>
    <w:rsid w:val="002773AC"/>
    <w:rsid w:val="00277419"/>
    <w:rsid w:val="0027746F"/>
    <w:rsid w:val="002776C9"/>
    <w:rsid w:val="00277AB8"/>
    <w:rsid w:val="00277CFF"/>
    <w:rsid w:val="00277D1E"/>
    <w:rsid w:val="00277DF0"/>
    <w:rsid w:val="002802A8"/>
    <w:rsid w:val="0028040E"/>
    <w:rsid w:val="002805D3"/>
    <w:rsid w:val="0028076E"/>
    <w:rsid w:val="00280A27"/>
    <w:rsid w:val="0028109D"/>
    <w:rsid w:val="002810BE"/>
    <w:rsid w:val="002815C2"/>
    <w:rsid w:val="00281ABA"/>
    <w:rsid w:val="00281C13"/>
    <w:rsid w:val="002825E3"/>
    <w:rsid w:val="002829E7"/>
    <w:rsid w:val="0028339D"/>
    <w:rsid w:val="002834F8"/>
    <w:rsid w:val="002838C8"/>
    <w:rsid w:val="00283A93"/>
    <w:rsid w:val="00283ABA"/>
    <w:rsid w:val="00283D98"/>
    <w:rsid w:val="00283F1B"/>
    <w:rsid w:val="00283F4F"/>
    <w:rsid w:val="00284418"/>
    <w:rsid w:val="00284551"/>
    <w:rsid w:val="00284A87"/>
    <w:rsid w:val="002850FF"/>
    <w:rsid w:val="002853A3"/>
    <w:rsid w:val="002853FF"/>
    <w:rsid w:val="00285A6A"/>
    <w:rsid w:val="00285D51"/>
    <w:rsid w:val="002860C3"/>
    <w:rsid w:val="00287EB7"/>
    <w:rsid w:val="00290146"/>
    <w:rsid w:val="00290236"/>
    <w:rsid w:val="0029074C"/>
    <w:rsid w:val="00290ABA"/>
    <w:rsid w:val="00290ECD"/>
    <w:rsid w:val="002916C6"/>
    <w:rsid w:val="00291883"/>
    <w:rsid w:val="00291A7B"/>
    <w:rsid w:val="00291FAA"/>
    <w:rsid w:val="00292667"/>
    <w:rsid w:val="00292F42"/>
    <w:rsid w:val="00293A28"/>
    <w:rsid w:val="00293CF1"/>
    <w:rsid w:val="002947B8"/>
    <w:rsid w:val="00294FF3"/>
    <w:rsid w:val="0029584F"/>
    <w:rsid w:val="00295B12"/>
    <w:rsid w:val="00295DD5"/>
    <w:rsid w:val="00296BF6"/>
    <w:rsid w:val="002975DE"/>
    <w:rsid w:val="00297E83"/>
    <w:rsid w:val="002A0C4A"/>
    <w:rsid w:val="002A0C6E"/>
    <w:rsid w:val="002A0E7B"/>
    <w:rsid w:val="002A0FF8"/>
    <w:rsid w:val="002A10A8"/>
    <w:rsid w:val="002A2187"/>
    <w:rsid w:val="002A2562"/>
    <w:rsid w:val="002A2641"/>
    <w:rsid w:val="002A2A78"/>
    <w:rsid w:val="002A31EE"/>
    <w:rsid w:val="002A3201"/>
    <w:rsid w:val="002A362E"/>
    <w:rsid w:val="002A3802"/>
    <w:rsid w:val="002A3ABE"/>
    <w:rsid w:val="002A3C9F"/>
    <w:rsid w:val="002A3E13"/>
    <w:rsid w:val="002A480D"/>
    <w:rsid w:val="002A502A"/>
    <w:rsid w:val="002A5A40"/>
    <w:rsid w:val="002A5C4B"/>
    <w:rsid w:val="002A6014"/>
    <w:rsid w:val="002A604E"/>
    <w:rsid w:val="002A74E1"/>
    <w:rsid w:val="002A75D8"/>
    <w:rsid w:val="002B02F9"/>
    <w:rsid w:val="002B04FF"/>
    <w:rsid w:val="002B1105"/>
    <w:rsid w:val="002B1769"/>
    <w:rsid w:val="002B2023"/>
    <w:rsid w:val="002B3218"/>
    <w:rsid w:val="002B40F4"/>
    <w:rsid w:val="002B4AF5"/>
    <w:rsid w:val="002B4DA1"/>
    <w:rsid w:val="002B5035"/>
    <w:rsid w:val="002B508B"/>
    <w:rsid w:val="002B5563"/>
    <w:rsid w:val="002B56C5"/>
    <w:rsid w:val="002B591C"/>
    <w:rsid w:val="002B598B"/>
    <w:rsid w:val="002B5C44"/>
    <w:rsid w:val="002B5DC0"/>
    <w:rsid w:val="002B63F5"/>
    <w:rsid w:val="002B66E8"/>
    <w:rsid w:val="002B6773"/>
    <w:rsid w:val="002B6779"/>
    <w:rsid w:val="002B742C"/>
    <w:rsid w:val="002B7948"/>
    <w:rsid w:val="002B7A74"/>
    <w:rsid w:val="002B7D66"/>
    <w:rsid w:val="002B7DEA"/>
    <w:rsid w:val="002B7ECE"/>
    <w:rsid w:val="002C00A1"/>
    <w:rsid w:val="002C021F"/>
    <w:rsid w:val="002C0513"/>
    <w:rsid w:val="002C05A9"/>
    <w:rsid w:val="002C0775"/>
    <w:rsid w:val="002C09BA"/>
    <w:rsid w:val="002C1150"/>
    <w:rsid w:val="002C1276"/>
    <w:rsid w:val="002C1721"/>
    <w:rsid w:val="002C210F"/>
    <w:rsid w:val="002C2259"/>
    <w:rsid w:val="002C28AE"/>
    <w:rsid w:val="002C2A00"/>
    <w:rsid w:val="002C2B3E"/>
    <w:rsid w:val="002C2DD5"/>
    <w:rsid w:val="002C31BF"/>
    <w:rsid w:val="002C33D0"/>
    <w:rsid w:val="002C34DE"/>
    <w:rsid w:val="002C3A70"/>
    <w:rsid w:val="002C4094"/>
    <w:rsid w:val="002C460F"/>
    <w:rsid w:val="002C5224"/>
    <w:rsid w:val="002C540A"/>
    <w:rsid w:val="002C56A3"/>
    <w:rsid w:val="002C609E"/>
    <w:rsid w:val="002C67B4"/>
    <w:rsid w:val="002C6857"/>
    <w:rsid w:val="002C70B1"/>
    <w:rsid w:val="002C73E8"/>
    <w:rsid w:val="002C778A"/>
    <w:rsid w:val="002D03EC"/>
    <w:rsid w:val="002D087C"/>
    <w:rsid w:val="002D0B75"/>
    <w:rsid w:val="002D0DBB"/>
    <w:rsid w:val="002D0E27"/>
    <w:rsid w:val="002D0E45"/>
    <w:rsid w:val="002D0F11"/>
    <w:rsid w:val="002D11BD"/>
    <w:rsid w:val="002D1C5C"/>
    <w:rsid w:val="002D2079"/>
    <w:rsid w:val="002D2AF1"/>
    <w:rsid w:val="002D2AFB"/>
    <w:rsid w:val="002D2FA6"/>
    <w:rsid w:val="002D32ED"/>
    <w:rsid w:val="002D34A1"/>
    <w:rsid w:val="002D3A1E"/>
    <w:rsid w:val="002D45B7"/>
    <w:rsid w:val="002D4684"/>
    <w:rsid w:val="002D52D9"/>
    <w:rsid w:val="002D5338"/>
    <w:rsid w:val="002D55DD"/>
    <w:rsid w:val="002D6558"/>
    <w:rsid w:val="002D6604"/>
    <w:rsid w:val="002D6E95"/>
    <w:rsid w:val="002D700F"/>
    <w:rsid w:val="002D747E"/>
    <w:rsid w:val="002D7AD6"/>
    <w:rsid w:val="002D7EE9"/>
    <w:rsid w:val="002D7F2F"/>
    <w:rsid w:val="002E033D"/>
    <w:rsid w:val="002E06A0"/>
    <w:rsid w:val="002E0A0C"/>
    <w:rsid w:val="002E1202"/>
    <w:rsid w:val="002E2B56"/>
    <w:rsid w:val="002E2E5F"/>
    <w:rsid w:val="002E31FB"/>
    <w:rsid w:val="002E376C"/>
    <w:rsid w:val="002E3E48"/>
    <w:rsid w:val="002E42DC"/>
    <w:rsid w:val="002E4B11"/>
    <w:rsid w:val="002E54D6"/>
    <w:rsid w:val="002E55B6"/>
    <w:rsid w:val="002E5C49"/>
    <w:rsid w:val="002E6ED6"/>
    <w:rsid w:val="002E7310"/>
    <w:rsid w:val="002E75E6"/>
    <w:rsid w:val="002E7631"/>
    <w:rsid w:val="002E7D43"/>
    <w:rsid w:val="002F0166"/>
    <w:rsid w:val="002F04B6"/>
    <w:rsid w:val="002F212E"/>
    <w:rsid w:val="002F25BE"/>
    <w:rsid w:val="002F27E0"/>
    <w:rsid w:val="002F286D"/>
    <w:rsid w:val="002F2B18"/>
    <w:rsid w:val="002F2BB4"/>
    <w:rsid w:val="002F2D0B"/>
    <w:rsid w:val="002F36E2"/>
    <w:rsid w:val="002F390A"/>
    <w:rsid w:val="002F3A02"/>
    <w:rsid w:val="002F3B12"/>
    <w:rsid w:val="002F44C3"/>
    <w:rsid w:val="002F471C"/>
    <w:rsid w:val="002F4814"/>
    <w:rsid w:val="002F4941"/>
    <w:rsid w:val="002F4D24"/>
    <w:rsid w:val="002F4EB3"/>
    <w:rsid w:val="002F59E8"/>
    <w:rsid w:val="002F70BE"/>
    <w:rsid w:val="002F7160"/>
    <w:rsid w:val="002F71B6"/>
    <w:rsid w:val="002F745B"/>
    <w:rsid w:val="002F776E"/>
    <w:rsid w:val="0030017F"/>
    <w:rsid w:val="00300275"/>
    <w:rsid w:val="00300B2B"/>
    <w:rsid w:val="00300DE0"/>
    <w:rsid w:val="00301008"/>
    <w:rsid w:val="0030143C"/>
    <w:rsid w:val="003016E6"/>
    <w:rsid w:val="00301A8E"/>
    <w:rsid w:val="0030426B"/>
    <w:rsid w:val="0030438B"/>
    <w:rsid w:val="0030442C"/>
    <w:rsid w:val="00304B82"/>
    <w:rsid w:val="0030517A"/>
    <w:rsid w:val="0030558D"/>
    <w:rsid w:val="00305F5D"/>
    <w:rsid w:val="003062E5"/>
    <w:rsid w:val="003064AD"/>
    <w:rsid w:val="00306862"/>
    <w:rsid w:val="003070A9"/>
    <w:rsid w:val="00307128"/>
    <w:rsid w:val="00307387"/>
    <w:rsid w:val="003074AF"/>
    <w:rsid w:val="003077BF"/>
    <w:rsid w:val="0030FAC5"/>
    <w:rsid w:val="00310897"/>
    <w:rsid w:val="003111D1"/>
    <w:rsid w:val="003116FD"/>
    <w:rsid w:val="0031227A"/>
    <w:rsid w:val="00313163"/>
    <w:rsid w:val="00313324"/>
    <w:rsid w:val="00313595"/>
    <w:rsid w:val="00314151"/>
    <w:rsid w:val="0031416F"/>
    <w:rsid w:val="00314499"/>
    <w:rsid w:val="003150E4"/>
    <w:rsid w:val="00316023"/>
    <w:rsid w:val="003165CE"/>
    <w:rsid w:val="003168EC"/>
    <w:rsid w:val="00317345"/>
    <w:rsid w:val="00317CA4"/>
    <w:rsid w:val="00317F93"/>
    <w:rsid w:val="00320918"/>
    <w:rsid w:val="00321BF9"/>
    <w:rsid w:val="00321D41"/>
    <w:rsid w:val="003224AA"/>
    <w:rsid w:val="00322A47"/>
    <w:rsid w:val="0032400B"/>
    <w:rsid w:val="00324140"/>
    <w:rsid w:val="00324653"/>
    <w:rsid w:val="00324659"/>
    <w:rsid w:val="00324907"/>
    <w:rsid w:val="00324935"/>
    <w:rsid w:val="00324C27"/>
    <w:rsid w:val="003251C1"/>
    <w:rsid w:val="003251EA"/>
    <w:rsid w:val="003252AB"/>
    <w:rsid w:val="00325940"/>
    <w:rsid w:val="00325B10"/>
    <w:rsid w:val="003262B7"/>
    <w:rsid w:val="0032649B"/>
    <w:rsid w:val="00326805"/>
    <w:rsid w:val="00326B19"/>
    <w:rsid w:val="00326B9D"/>
    <w:rsid w:val="00326E9B"/>
    <w:rsid w:val="00326F27"/>
    <w:rsid w:val="003273DA"/>
    <w:rsid w:val="003275D1"/>
    <w:rsid w:val="00327A45"/>
    <w:rsid w:val="00327DA1"/>
    <w:rsid w:val="00330266"/>
    <w:rsid w:val="003304A1"/>
    <w:rsid w:val="00330E25"/>
    <w:rsid w:val="0033101E"/>
    <w:rsid w:val="003319E5"/>
    <w:rsid w:val="00331E3C"/>
    <w:rsid w:val="00331E4F"/>
    <w:rsid w:val="00332165"/>
    <w:rsid w:val="003322D9"/>
    <w:rsid w:val="00332410"/>
    <w:rsid w:val="003324D6"/>
    <w:rsid w:val="00332535"/>
    <w:rsid w:val="003325D2"/>
    <w:rsid w:val="003327E5"/>
    <w:rsid w:val="00333ABF"/>
    <w:rsid w:val="00334486"/>
    <w:rsid w:val="0033489E"/>
    <w:rsid w:val="00334A1C"/>
    <w:rsid w:val="0033611B"/>
    <w:rsid w:val="00336608"/>
    <w:rsid w:val="00336D66"/>
    <w:rsid w:val="0033774D"/>
    <w:rsid w:val="003377B3"/>
    <w:rsid w:val="00337937"/>
    <w:rsid w:val="00337D14"/>
    <w:rsid w:val="00337D6B"/>
    <w:rsid w:val="003403C4"/>
    <w:rsid w:val="003408C9"/>
    <w:rsid w:val="00340C1A"/>
    <w:rsid w:val="00340EF2"/>
    <w:rsid w:val="003412ED"/>
    <w:rsid w:val="00341DAB"/>
    <w:rsid w:val="00341FA6"/>
    <w:rsid w:val="003427C5"/>
    <w:rsid w:val="003429BA"/>
    <w:rsid w:val="0034311D"/>
    <w:rsid w:val="00343605"/>
    <w:rsid w:val="00343FBA"/>
    <w:rsid w:val="00344159"/>
    <w:rsid w:val="003445CF"/>
    <w:rsid w:val="00344D3E"/>
    <w:rsid w:val="003450D1"/>
    <w:rsid w:val="003450E0"/>
    <w:rsid w:val="003458A1"/>
    <w:rsid w:val="00345BC0"/>
    <w:rsid w:val="00345C07"/>
    <w:rsid w:val="0034622B"/>
    <w:rsid w:val="00346759"/>
    <w:rsid w:val="00346EA5"/>
    <w:rsid w:val="00346EE6"/>
    <w:rsid w:val="003492BE"/>
    <w:rsid w:val="0035062B"/>
    <w:rsid w:val="003517E0"/>
    <w:rsid w:val="003521C0"/>
    <w:rsid w:val="003525F0"/>
    <w:rsid w:val="003527A9"/>
    <w:rsid w:val="003527F1"/>
    <w:rsid w:val="00352B9B"/>
    <w:rsid w:val="00352CD0"/>
    <w:rsid w:val="00353905"/>
    <w:rsid w:val="00354F25"/>
    <w:rsid w:val="00355079"/>
    <w:rsid w:val="00355090"/>
    <w:rsid w:val="003550F0"/>
    <w:rsid w:val="00355C43"/>
    <w:rsid w:val="003560FE"/>
    <w:rsid w:val="003566B2"/>
    <w:rsid w:val="0035699C"/>
    <w:rsid w:val="00356A50"/>
    <w:rsid w:val="00356D01"/>
    <w:rsid w:val="00357340"/>
    <w:rsid w:val="003574BE"/>
    <w:rsid w:val="00357F6B"/>
    <w:rsid w:val="00360B4D"/>
    <w:rsid w:val="003611D7"/>
    <w:rsid w:val="003613B6"/>
    <w:rsid w:val="00361765"/>
    <w:rsid w:val="00361844"/>
    <w:rsid w:val="00361EA1"/>
    <w:rsid w:val="00362665"/>
    <w:rsid w:val="00362EAA"/>
    <w:rsid w:val="003642D6"/>
    <w:rsid w:val="0036584A"/>
    <w:rsid w:val="003658A1"/>
    <w:rsid w:val="00365D29"/>
    <w:rsid w:val="00366259"/>
    <w:rsid w:val="00366425"/>
    <w:rsid w:val="003664A1"/>
    <w:rsid w:val="003667DC"/>
    <w:rsid w:val="00366B88"/>
    <w:rsid w:val="00366D65"/>
    <w:rsid w:val="00367E6E"/>
    <w:rsid w:val="0037019F"/>
    <w:rsid w:val="00370A87"/>
    <w:rsid w:val="00371188"/>
    <w:rsid w:val="0037144B"/>
    <w:rsid w:val="00371A5A"/>
    <w:rsid w:val="00371C6A"/>
    <w:rsid w:val="0037200D"/>
    <w:rsid w:val="00372625"/>
    <w:rsid w:val="00372A4D"/>
    <w:rsid w:val="00372CCB"/>
    <w:rsid w:val="003733BD"/>
    <w:rsid w:val="0037370B"/>
    <w:rsid w:val="00373F07"/>
    <w:rsid w:val="00373F60"/>
    <w:rsid w:val="00373FA9"/>
    <w:rsid w:val="00374047"/>
    <w:rsid w:val="0037459F"/>
    <w:rsid w:val="00374A44"/>
    <w:rsid w:val="00374BF4"/>
    <w:rsid w:val="00374D27"/>
    <w:rsid w:val="00374FD6"/>
    <w:rsid w:val="00375C33"/>
    <w:rsid w:val="0037616E"/>
    <w:rsid w:val="0037618A"/>
    <w:rsid w:val="003763A3"/>
    <w:rsid w:val="003764CD"/>
    <w:rsid w:val="003764FD"/>
    <w:rsid w:val="003771C4"/>
    <w:rsid w:val="003777C2"/>
    <w:rsid w:val="003779D1"/>
    <w:rsid w:val="00377A7E"/>
    <w:rsid w:val="00380470"/>
    <w:rsid w:val="003808B9"/>
    <w:rsid w:val="00381045"/>
    <w:rsid w:val="00381230"/>
    <w:rsid w:val="003814A5"/>
    <w:rsid w:val="00381869"/>
    <w:rsid w:val="00382365"/>
    <w:rsid w:val="00382391"/>
    <w:rsid w:val="00382423"/>
    <w:rsid w:val="00382A1A"/>
    <w:rsid w:val="00382B74"/>
    <w:rsid w:val="00382E32"/>
    <w:rsid w:val="003830FB"/>
    <w:rsid w:val="0038395B"/>
    <w:rsid w:val="00383A5A"/>
    <w:rsid w:val="00383CD0"/>
    <w:rsid w:val="0038411A"/>
    <w:rsid w:val="0038482E"/>
    <w:rsid w:val="00384F77"/>
    <w:rsid w:val="0038502E"/>
    <w:rsid w:val="0038554B"/>
    <w:rsid w:val="003855AB"/>
    <w:rsid w:val="00385791"/>
    <w:rsid w:val="00385F7B"/>
    <w:rsid w:val="00386C95"/>
    <w:rsid w:val="0038D04F"/>
    <w:rsid w:val="00390A19"/>
    <w:rsid w:val="00390CC6"/>
    <w:rsid w:val="00390D6A"/>
    <w:rsid w:val="00390EDB"/>
    <w:rsid w:val="003915D8"/>
    <w:rsid w:val="0039165B"/>
    <w:rsid w:val="00391702"/>
    <w:rsid w:val="0039183E"/>
    <w:rsid w:val="00391EBB"/>
    <w:rsid w:val="003921AE"/>
    <w:rsid w:val="00392526"/>
    <w:rsid w:val="003925CD"/>
    <w:rsid w:val="00392C90"/>
    <w:rsid w:val="00393412"/>
    <w:rsid w:val="0039386C"/>
    <w:rsid w:val="00393A62"/>
    <w:rsid w:val="00393AC2"/>
    <w:rsid w:val="00393ED7"/>
    <w:rsid w:val="00394073"/>
    <w:rsid w:val="003948B0"/>
    <w:rsid w:val="00395951"/>
    <w:rsid w:val="00395BE3"/>
    <w:rsid w:val="003961FD"/>
    <w:rsid w:val="003966BA"/>
    <w:rsid w:val="00396B77"/>
    <w:rsid w:val="00396ED4"/>
    <w:rsid w:val="003972F9"/>
    <w:rsid w:val="00397406"/>
    <w:rsid w:val="00397459"/>
    <w:rsid w:val="003A086E"/>
    <w:rsid w:val="003A0AF4"/>
    <w:rsid w:val="003A1BFF"/>
    <w:rsid w:val="003A21F5"/>
    <w:rsid w:val="003A28F2"/>
    <w:rsid w:val="003A2C64"/>
    <w:rsid w:val="003A2D3C"/>
    <w:rsid w:val="003A3168"/>
    <w:rsid w:val="003A3181"/>
    <w:rsid w:val="003A31DE"/>
    <w:rsid w:val="003A32D7"/>
    <w:rsid w:val="003A33AD"/>
    <w:rsid w:val="003A3EC8"/>
    <w:rsid w:val="003A3FB7"/>
    <w:rsid w:val="003A43FC"/>
    <w:rsid w:val="003A4559"/>
    <w:rsid w:val="003A487D"/>
    <w:rsid w:val="003A5321"/>
    <w:rsid w:val="003A5A25"/>
    <w:rsid w:val="003A5D39"/>
    <w:rsid w:val="003A687A"/>
    <w:rsid w:val="003A687C"/>
    <w:rsid w:val="003A6B91"/>
    <w:rsid w:val="003A6D2D"/>
    <w:rsid w:val="003A6DE7"/>
    <w:rsid w:val="003A7143"/>
    <w:rsid w:val="003A7366"/>
    <w:rsid w:val="003A751D"/>
    <w:rsid w:val="003A788D"/>
    <w:rsid w:val="003A7AEF"/>
    <w:rsid w:val="003AEB66"/>
    <w:rsid w:val="003B00CF"/>
    <w:rsid w:val="003B0B67"/>
    <w:rsid w:val="003B1EEA"/>
    <w:rsid w:val="003B1F0F"/>
    <w:rsid w:val="003B1FFE"/>
    <w:rsid w:val="003B30D5"/>
    <w:rsid w:val="003B4991"/>
    <w:rsid w:val="003B4DCC"/>
    <w:rsid w:val="003B5219"/>
    <w:rsid w:val="003B5557"/>
    <w:rsid w:val="003B587C"/>
    <w:rsid w:val="003B59A1"/>
    <w:rsid w:val="003B5E14"/>
    <w:rsid w:val="003B6BBC"/>
    <w:rsid w:val="003B7A0E"/>
    <w:rsid w:val="003C03E4"/>
    <w:rsid w:val="003C09FE"/>
    <w:rsid w:val="003C0C8D"/>
    <w:rsid w:val="003C10FB"/>
    <w:rsid w:val="003C1AAE"/>
    <w:rsid w:val="003C1B7E"/>
    <w:rsid w:val="003C1F92"/>
    <w:rsid w:val="003C222D"/>
    <w:rsid w:val="003C244E"/>
    <w:rsid w:val="003C2977"/>
    <w:rsid w:val="003C2C04"/>
    <w:rsid w:val="003C2E06"/>
    <w:rsid w:val="003C2E0C"/>
    <w:rsid w:val="003C302B"/>
    <w:rsid w:val="003C37A5"/>
    <w:rsid w:val="003C3A00"/>
    <w:rsid w:val="003C3C02"/>
    <w:rsid w:val="003C405C"/>
    <w:rsid w:val="003C42D5"/>
    <w:rsid w:val="003C493A"/>
    <w:rsid w:val="003C52E7"/>
    <w:rsid w:val="003C58AE"/>
    <w:rsid w:val="003C5A21"/>
    <w:rsid w:val="003C5C6A"/>
    <w:rsid w:val="003C6853"/>
    <w:rsid w:val="003C6D30"/>
    <w:rsid w:val="003C6F31"/>
    <w:rsid w:val="003C712D"/>
    <w:rsid w:val="003D0694"/>
    <w:rsid w:val="003D0C64"/>
    <w:rsid w:val="003D0CE1"/>
    <w:rsid w:val="003D1E20"/>
    <w:rsid w:val="003D2249"/>
    <w:rsid w:val="003D29F6"/>
    <w:rsid w:val="003D3212"/>
    <w:rsid w:val="003D4000"/>
    <w:rsid w:val="003D4AC5"/>
    <w:rsid w:val="003D4C7E"/>
    <w:rsid w:val="003D5083"/>
    <w:rsid w:val="003D5865"/>
    <w:rsid w:val="003D5AAC"/>
    <w:rsid w:val="003D6A61"/>
    <w:rsid w:val="003D7267"/>
    <w:rsid w:val="003D785E"/>
    <w:rsid w:val="003D79DB"/>
    <w:rsid w:val="003D7F53"/>
    <w:rsid w:val="003E011A"/>
    <w:rsid w:val="003E0D3D"/>
    <w:rsid w:val="003E1787"/>
    <w:rsid w:val="003E1DCA"/>
    <w:rsid w:val="003E1E48"/>
    <w:rsid w:val="003E1F8A"/>
    <w:rsid w:val="003E2321"/>
    <w:rsid w:val="003E2C26"/>
    <w:rsid w:val="003E3828"/>
    <w:rsid w:val="003E38DD"/>
    <w:rsid w:val="003E4274"/>
    <w:rsid w:val="003E4ABF"/>
    <w:rsid w:val="003E53DC"/>
    <w:rsid w:val="003E55A6"/>
    <w:rsid w:val="003E5CBF"/>
    <w:rsid w:val="003E62B3"/>
    <w:rsid w:val="003E636D"/>
    <w:rsid w:val="003E6416"/>
    <w:rsid w:val="003E6FDA"/>
    <w:rsid w:val="003E729E"/>
    <w:rsid w:val="003E74AB"/>
    <w:rsid w:val="003E77DE"/>
    <w:rsid w:val="003E79CF"/>
    <w:rsid w:val="003E79EF"/>
    <w:rsid w:val="003E7D89"/>
    <w:rsid w:val="003F03C9"/>
    <w:rsid w:val="003F06D0"/>
    <w:rsid w:val="003F0ACD"/>
    <w:rsid w:val="003F0DA3"/>
    <w:rsid w:val="003F1853"/>
    <w:rsid w:val="003F1CE0"/>
    <w:rsid w:val="003F1E49"/>
    <w:rsid w:val="003F2563"/>
    <w:rsid w:val="003F2591"/>
    <w:rsid w:val="003F27CE"/>
    <w:rsid w:val="003F2A89"/>
    <w:rsid w:val="003F3551"/>
    <w:rsid w:val="003F599E"/>
    <w:rsid w:val="003F5DCD"/>
    <w:rsid w:val="003F6BB5"/>
    <w:rsid w:val="003FBAC5"/>
    <w:rsid w:val="004009C4"/>
    <w:rsid w:val="00400B55"/>
    <w:rsid w:val="00400BC4"/>
    <w:rsid w:val="00400E8A"/>
    <w:rsid w:val="004012E8"/>
    <w:rsid w:val="004017E0"/>
    <w:rsid w:val="00401AA8"/>
    <w:rsid w:val="00401B12"/>
    <w:rsid w:val="00402526"/>
    <w:rsid w:val="00402761"/>
    <w:rsid w:val="00402B2A"/>
    <w:rsid w:val="00402F25"/>
    <w:rsid w:val="00403766"/>
    <w:rsid w:val="0040383F"/>
    <w:rsid w:val="004038CD"/>
    <w:rsid w:val="00403AFF"/>
    <w:rsid w:val="00403B00"/>
    <w:rsid w:val="00404CBE"/>
    <w:rsid w:val="00405E2B"/>
    <w:rsid w:val="004064D7"/>
    <w:rsid w:val="004067DA"/>
    <w:rsid w:val="00406A37"/>
    <w:rsid w:val="00407986"/>
    <w:rsid w:val="004106A8"/>
    <w:rsid w:val="004107B1"/>
    <w:rsid w:val="00410A2F"/>
    <w:rsid w:val="00410EEE"/>
    <w:rsid w:val="00411116"/>
    <w:rsid w:val="0041148A"/>
    <w:rsid w:val="00411B22"/>
    <w:rsid w:val="00411CCE"/>
    <w:rsid w:val="00412A1D"/>
    <w:rsid w:val="00412F28"/>
    <w:rsid w:val="00412F80"/>
    <w:rsid w:val="0041341C"/>
    <w:rsid w:val="00413652"/>
    <w:rsid w:val="00413BE9"/>
    <w:rsid w:val="00413EF0"/>
    <w:rsid w:val="00413FF4"/>
    <w:rsid w:val="00414B9C"/>
    <w:rsid w:val="00415068"/>
    <w:rsid w:val="004152A0"/>
    <w:rsid w:val="0041616D"/>
    <w:rsid w:val="004165F6"/>
    <w:rsid w:val="00416817"/>
    <w:rsid w:val="00416E0E"/>
    <w:rsid w:val="00417277"/>
    <w:rsid w:val="00420943"/>
    <w:rsid w:val="004219A4"/>
    <w:rsid w:val="00421CF1"/>
    <w:rsid w:val="00421FEC"/>
    <w:rsid w:val="00422426"/>
    <w:rsid w:val="00422A51"/>
    <w:rsid w:val="00422AA7"/>
    <w:rsid w:val="004237A9"/>
    <w:rsid w:val="004237F8"/>
    <w:rsid w:val="00423B85"/>
    <w:rsid w:val="00423CCB"/>
    <w:rsid w:val="00424056"/>
    <w:rsid w:val="00424778"/>
    <w:rsid w:val="00424C0A"/>
    <w:rsid w:val="00424C91"/>
    <w:rsid w:val="00424E4C"/>
    <w:rsid w:val="00424EA4"/>
    <w:rsid w:val="0042518B"/>
    <w:rsid w:val="00425798"/>
    <w:rsid w:val="0042579A"/>
    <w:rsid w:val="004257E8"/>
    <w:rsid w:val="00425A99"/>
    <w:rsid w:val="00426342"/>
    <w:rsid w:val="00426407"/>
    <w:rsid w:val="00426B49"/>
    <w:rsid w:val="00426D3C"/>
    <w:rsid w:val="004277D9"/>
    <w:rsid w:val="00430A5A"/>
    <w:rsid w:val="00430DE5"/>
    <w:rsid w:val="00430FA4"/>
    <w:rsid w:val="004319E0"/>
    <w:rsid w:val="00432198"/>
    <w:rsid w:val="004322F8"/>
    <w:rsid w:val="004324E2"/>
    <w:rsid w:val="004326E9"/>
    <w:rsid w:val="0043296E"/>
    <w:rsid w:val="004329D7"/>
    <w:rsid w:val="00432C9D"/>
    <w:rsid w:val="00433072"/>
    <w:rsid w:val="004334CA"/>
    <w:rsid w:val="00434A7E"/>
    <w:rsid w:val="00434B8B"/>
    <w:rsid w:val="00434C3E"/>
    <w:rsid w:val="00435514"/>
    <w:rsid w:val="00435630"/>
    <w:rsid w:val="0043571A"/>
    <w:rsid w:val="00435887"/>
    <w:rsid w:val="00436494"/>
    <w:rsid w:val="004366E3"/>
    <w:rsid w:val="00436741"/>
    <w:rsid w:val="004369A8"/>
    <w:rsid w:val="00437494"/>
    <w:rsid w:val="004411C2"/>
    <w:rsid w:val="0044150E"/>
    <w:rsid w:val="00441CF9"/>
    <w:rsid w:val="00442586"/>
    <w:rsid w:val="00442B2A"/>
    <w:rsid w:val="00442FB3"/>
    <w:rsid w:val="00443511"/>
    <w:rsid w:val="00443CE6"/>
    <w:rsid w:val="00444B25"/>
    <w:rsid w:val="00445777"/>
    <w:rsid w:val="004457A9"/>
    <w:rsid w:val="004459D8"/>
    <w:rsid w:val="0044645B"/>
    <w:rsid w:val="00446474"/>
    <w:rsid w:val="0044653E"/>
    <w:rsid w:val="004465D0"/>
    <w:rsid w:val="00446F53"/>
    <w:rsid w:val="00446FFE"/>
    <w:rsid w:val="00447A19"/>
    <w:rsid w:val="0044FD9E"/>
    <w:rsid w:val="004505CF"/>
    <w:rsid w:val="00450864"/>
    <w:rsid w:val="004508D2"/>
    <w:rsid w:val="00450BC9"/>
    <w:rsid w:val="00450D97"/>
    <w:rsid w:val="00450FE7"/>
    <w:rsid w:val="00451761"/>
    <w:rsid w:val="00451B44"/>
    <w:rsid w:val="00451D1E"/>
    <w:rsid w:val="00451E37"/>
    <w:rsid w:val="00452A85"/>
    <w:rsid w:val="00452B4C"/>
    <w:rsid w:val="00453407"/>
    <w:rsid w:val="00453B8A"/>
    <w:rsid w:val="00453C77"/>
    <w:rsid w:val="00453E12"/>
    <w:rsid w:val="00454014"/>
    <w:rsid w:val="004541BB"/>
    <w:rsid w:val="004543AD"/>
    <w:rsid w:val="004544C6"/>
    <w:rsid w:val="00455EB9"/>
    <w:rsid w:val="0045680F"/>
    <w:rsid w:val="00456CE9"/>
    <w:rsid w:val="00456F4A"/>
    <w:rsid w:val="0045754A"/>
    <w:rsid w:val="0045C56C"/>
    <w:rsid w:val="00460054"/>
    <w:rsid w:val="00460189"/>
    <w:rsid w:val="004604E2"/>
    <w:rsid w:val="00460C34"/>
    <w:rsid w:val="004618A0"/>
    <w:rsid w:val="004620BE"/>
    <w:rsid w:val="004622AC"/>
    <w:rsid w:val="004624D7"/>
    <w:rsid w:val="0046265B"/>
    <w:rsid w:val="00463002"/>
    <w:rsid w:val="0046356E"/>
    <w:rsid w:val="00463A19"/>
    <w:rsid w:val="00463ADB"/>
    <w:rsid w:val="00464209"/>
    <w:rsid w:val="004642B4"/>
    <w:rsid w:val="00464E43"/>
    <w:rsid w:val="004655B4"/>
    <w:rsid w:val="00465BB4"/>
    <w:rsid w:val="004664A1"/>
    <w:rsid w:val="00466903"/>
    <w:rsid w:val="00466C7D"/>
    <w:rsid w:val="00467010"/>
    <w:rsid w:val="00467321"/>
    <w:rsid w:val="00467A30"/>
    <w:rsid w:val="00467AED"/>
    <w:rsid w:val="00467B78"/>
    <w:rsid w:val="00470277"/>
    <w:rsid w:val="00470809"/>
    <w:rsid w:val="00471751"/>
    <w:rsid w:val="00471A79"/>
    <w:rsid w:val="00471D48"/>
    <w:rsid w:val="00471E8A"/>
    <w:rsid w:val="00472A58"/>
    <w:rsid w:val="00473555"/>
    <w:rsid w:val="00474259"/>
    <w:rsid w:val="004750D7"/>
    <w:rsid w:val="0047537C"/>
    <w:rsid w:val="00475538"/>
    <w:rsid w:val="00475C55"/>
    <w:rsid w:val="00476130"/>
    <w:rsid w:val="0047653F"/>
    <w:rsid w:val="00476791"/>
    <w:rsid w:val="004768C6"/>
    <w:rsid w:val="004769C5"/>
    <w:rsid w:val="00476DE4"/>
    <w:rsid w:val="00476EA6"/>
    <w:rsid w:val="00476EFC"/>
    <w:rsid w:val="0047775F"/>
    <w:rsid w:val="004777AB"/>
    <w:rsid w:val="004777FE"/>
    <w:rsid w:val="00480524"/>
    <w:rsid w:val="00480B88"/>
    <w:rsid w:val="00481DE4"/>
    <w:rsid w:val="0048260D"/>
    <w:rsid w:val="00482C27"/>
    <w:rsid w:val="00482FA1"/>
    <w:rsid w:val="00483214"/>
    <w:rsid w:val="00483C22"/>
    <w:rsid w:val="00483FE7"/>
    <w:rsid w:val="004841C7"/>
    <w:rsid w:val="00484CA4"/>
    <w:rsid w:val="00484FAF"/>
    <w:rsid w:val="004853BA"/>
    <w:rsid w:val="00485447"/>
    <w:rsid w:val="0048554F"/>
    <w:rsid w:val="00485589"/>
    <w:rsid w:val="00485BC1"/>
    <w:rsid w:val="00486594"/>
    <w:rsid w:val="0048683D"/>
    <w:rsid w:val="00486C7E"/>
    <w:rsid w:val="00486FEE"/>
    <w:rsid w:val="0048724B"/>
    <w:rsid w:val="0048762E"/>
    <w:rsid w:val="00490B3B"/>
    <w:rsid w:val="0049186D"/>
    <w:rsid w:val="004919F0"/>
    <w:rsid w:val="00492341"/>
    <w:rsid w:val="00492F0D"/>
    <w:rsid w:val="004933BF"/>
    <w:rsid w:val="00493A26"/>
    <w:rsid w:val="00493D60"/>
    <w:rsid w:val="0049440C"/>
    <w:rsid w:val="00494645"/>
    <w:rsid w:val="00494720"/>
    <w:rsid w:val="00494DA1"/>
    <w:rsid w:val="0049543A"/>
    <w:rsid w:val="00496B88"/>
    <w:rsid w:val="00496FB2"/>
    <w:rsid w:val="00497FC5"/>
    <w:rsid w:val="004A0187"/>
    <w:rsid w:val="004A05C7"/>
    <w:rsid w:val="004A0C79"/>
    <w:rsid w:val="004A0D2C"/>
    <w:rsid w:val="004A0E08"/>
    <w:rsid w:val="004A0F07"/>
    <w:rsid w:val="004A1805"/>
    <w:rsid w:val="004A2096"/>
    <w:rsid w:val="004A21E4"/>
    <w:rsid w:val="004A27D3"/>
    <w:rsid w:val="004A2B7E"/>
    <w:rsid w:val="004A2F42"/>
    <w:rsid w:val="004A30FA"/>
    <w:rsid w:val="004A333B"/>
    <w:rsid w:val="004A340C"/>
    <w:rsid w:val="004A359C"/>
    <w:rsid w:val="004A3619"/>
    <w:rsid w:val="004A3B96"/>
    <w:rsid w:val="004A3E5E"/>
    <w:rsid w:val="004A48B7"/>
    <w:rsid w:val="004A4F09"/>
    <w:rsid w:val="004A564F"/>
    <w:rsid w:val="004A56BC"/>
    <w:rsid w:val="004A570D"/>
    <w:rsid w:val="004A5919"/>
    <w:rsid w:val="004A5957"/>
    <w:rsid w:val="004A5C20"/>
    <w:rsid w:val="004A5D2A"/>
    <w:rsid w:val="004A6465"/>
    <w:rsid w:val="004A66FF"/>
    <w:rsid w:val="004A6910"/>
    <w:rsid w:val="004A7F0E"/>
    <w:rsid w:val="004B0BB8"/>
    <w:rsid w:val="004B0E9A"/>
    <w:rsid w:val="004B0FE0"/>
    <w:rsid w:val="004B10CD"/>
    <w:rsid w:val="004B10FC"/>
    <w:rsid w:val="004B14A2"/>
    <w:rsid w:val="004B277A"/>
    <w:rsid w:val="004B3177"/>
    <w:rsid w:val="004B3721"/>
    <w:rsid w:val="004B39B2"/>
    <w:rsid w:val="004B3E2E"/>
    <w:rsid w:val="004B424C"/>
    <w:rsid w:val="004B42C6"/>
    <w:rsid w:val="004B474F"/>
    <w:rsid w:val="004B47E9"/>
    <w:rsid w:val="004B4805"/>
    <w:rsid w:val="004B55F6"/>
    <w:rsid w:val="004B560F"/>
    <w:rsid w:val="004B5A08"/>
    <w:rsid w:val="004B5BF2"/>
    <w:rsid w:val="004B5E9F"/>
    <w:rsid w:val="004B5F2B"/>
    <w:rsid w:val="004B5F54"/>
    <w:rsid w:val="004B6969"/>
    <w:rsid w:val="004B69EE"/>
    <w:rsid w:val="004B6AAD"/>
    <w:rsid w:val="004B6AEF"/>
    <w:rsid w:val="004B6C2B"/>
    <w:rsid w:val="004B6F36"/>
    <w:rsid w:val="004C0227"/>
    <w:rsid w:val="004C05CF"/>
    <w:rsid w:val="004C08A1"/>
    <w:rsid w:val="004C0B1F"/>
    <w:rsid w:val="004C0F15"/>
    <w:rsid w:val="004C0FA5"/>
    <w:rsid w:val="004C143D"/>
    <w:rsid w:val="004C16C7"/>
    <w:rsid w:val="004C1C7F"/>
    <w:rsid w:val="004C22D7"/>
    <w:rsid w:val="004C27A6"/>
    <w:rsid w:val="004C31E3"/>
    <w:rsid w:val="004C35A9"/>
    <w:rsid w:val="004C3ECE"/>
    <w:rsid w:val="004C3FF4"/>
    <w:rsid w:val="004C4262"/>
    <w:rsid w:val="004C438E"/>
    <w:rsid w:val="004C44F4"/>
    <w:rsid w:val="004C4529"/>
    <w:rsid w:val="004C4FFD"/>
    <w:rsid w:val="004C522D"/>
    <w:rsid w:val="004C5230"/>
    <w:rsid w:val="004C5339"/>
    <w:rsid w:val="004C65D9"/>
    <w:rsid w:val="004C684E"/>
    <w:rsid w:val="004C7811"/>
    <w:rsid w:val="004D0B96"/>
    <w:rsid w:val="004D126B"/>
    <w:rsid w:val="004D1276"/>
    <w:rsid w:val="004D1C01"/>
    <w:rsid w:val="004D1C89"/>
    <w:rsid w:val="004D2901"/>
    <w:rsid w:val="004D2C7D"/>
    <w:rsid w:val="004D3378"/>
    <w:rsid w:val="004D3856"/>
    <w:rsid w:val="004D4154"/>
    <w:rsid w:val="004D42D1"/>
    <w:rsid w:val="004D4410"/>
    <w:rsid w:val="004D4635"/>
    <w:rsid w:val="004D529F"/>
    <w:rsid w:val="004D56FD"/>
    <w:rsid w:val="004D574D"/>
    <w:rsid w:val="004D5BBE"/>
    <w:rsid w:val="004D61A8"/>
    <w:rsid w:val="004D6664"/>
    <w:rsid w:val="004D6F1E"/>
    <w:rsid w:val="004D7439"/>
    <w:rsid w:val="004D7539"/>
    <w:rsid w:val="004D754A"/>
    <w:rsid w:val="004D788E"/>
    <w:rsid w:val="004D7936"/>
    <w:rsid w:val="004D79AC"/>
    <w:rsid w:val="004D7B46"/>
    <w:rsid w:val="004D7CD0"/>
    <w:rsid w:val="004D7DC8"/>
    <w:rsid w:val="004E0548"/>
    <w:rsid w:val="004E05DB"/>
    <w:rsid w:val="004E0CA2"/>
    <w:rsid w:val="004E0DE4"/>
    <w:rsid w:val="004E14FC"/>
    <w:rsid w:val="004E17EE"/>
    <w:rsid w:val="004E1BDA"/>
    <w:rsid w:val="004E1E77"/>
    <w:rsid w:val="004E1F31"/>
    <w:rsid w:val="004E217C"/>
    <w:rsid w:val="004E21A5"/>
    <w:rsid w:val="004E22DB"/>
    <w:rsid w:val="004E273C"/>
    <w:rsid w:val="004E2A94"/>
    <w:rsid w:val="004E2B06"/>
    <w:rsid w:val="004E2C3C"/>
    <w:rsid w:val="004E2CC5"/>
    <w:rsid w:val="004E32E6"/>
    <w:rsid w:val="004E3750"/>
    <w:rsid w:val="004E40F1"/>
    <w:rsid w:val="004E43BC"/>
    <w:rsid w:val="004E4651"/>
    <w:rsid w:val="004E47D2"/>
    <w:rsid w:val="004E504B"/>
    <w:rsid w:val="004E53AA"/>
    <w:rsid w:val="004E6383"/>
    <w:rsid w:val="004E6EE8"/>
    <w:rsid w:val="004E7198"/>
    <w:rsid w:val="004F003A"/>
    <w:rsid w:val="004F080E"/>
    <w:rsid w:val="004F083B"/>
    <w:rsid w:val="004F0ADB"/>
    <w:rsid w:val="004F0B66"/>
    <w:rsid w:val="004F0F96"/>
    <w:rsid w:val="004F112E"/>
    <w:rsid w:val="004F1823"/>
    <w:rsid w:val="004F1E1C"/>
    <w:rsid w:val="004F21A8"/>
    <w:rsid w:val="004F27D4"/>
    <w:rsid w:val="004F2AC9"/>
    <w:rsid w:val="004F3361"/>
    <w:rsid w:val="004F3629"/>
    <w:rsid w:val="004F3B1B"/>
    <w:rsid w:val="004F3F2C"/>
    <w:rsid w:val="004F4371"/>
    <w:rsid w:val="004F43BD"/>
    <w:rsid w:val="004F45F6"/>
    <w:rsid w:val="004F4D99"/>
    <w:rsid w:val="004F50E4"/>
    <w:rsid w:val="004F5406"/>
    <w:rsid w:val="004F5800"/>
    <w:rsid w:val="004F5BCC"/>
    <w:rsid w:val="004F5D04"/>
    <w:rsid w:val="004F5D1D"/>
    <w:rsid w:val="004F5F74"/>
    <w:rsid w:val="004F6017"/>
    <w:rsid w:val="004F70CF"/>
    <w:rsid w:val="004F71EE"/>
    <w:rsid w:val="004F74AB"/>
    <w:rsid w:val="004F775A"/>
    <w:rsid w:val="00500084"/>
    <w:rsid w:val="005001FF"/>
    <w:rsid w:val="00500A5F"/>
    <w:rsid w:val="005014BB"/>
    <w:rsid w:val="005016A7"/>
    <w:rsid w:val="0050177C"/>
    <w:rsid w:val="00501D23"/>
    <w:rsid w:val="00501F5F"/>
    <w:rsid w:val="0050270D"/>
    <w:rsid w:val="00503806"/>
    <w:rsid w:val="00503DC4"/>
    <w:rsid w:val="00503FE5"/>
    <w:rsid w:val="005041AD"/>
    <w:rsid w:val="0050433A"/>
    <w:rsid w:val="00504446"/>
    <w:rsid w:val="0050459C"/>
    <w:rsid w:val="00504A57"/>
    <w:rsid w:val="00504CB8"/>
    <w:rsid w:val="005052A8"/>
    <w:rsid w:val="00505673"/>
    <w:rsid w:val="00505691"/>
    <w:rsid w:val="005057B3"/>
    <w:rsid w:val="00505DD8"/>
    <w:rsid w:val="00506D70"/>
    <w:rsid w:val="005071E6"/>
    <w:rsid w:val="00507D3B"/>
    <w:rsid w:val="00507EDC"/>
    <w:rsid w:val="00507F71"/>
    <w:rsid w:val="00510A63"/>
    <w:rsid w:val="00510BB2"/>
    <w:rsid w:val="00510C39"/>
    <w:rsid w:val="00511107"/>
    <w:rsid w:val="00511307"/>
    <w:rsid w:val="00511835"/>
    <w:rsid w:val="00511D5E"/>
    <w:rsid w:val="00511FC5"/>
    <w:rsid w:val="005121A2"/>
    <w:rsid w:val="0051220B"/>
    <w:rsid w:val="00512551"/>
    <w:rsid w:val="005128E0"/>
    <w:rsid w:val="00512EFE"/>
    <w:rsid w:val="00512F5D"/>
    <w:rsid w:val="005133CD"/>
    <w:rsid w:val="00513810"/>
    <w:rsid w:val="00513E0F"/>
    <w:rsid w:val="0051496A"/>
    <w:rsid w:val="005149C2"/>
    <w:rsid w:val="00514D36"/>
    <w:rsid w:val="00514DAD"/>
    <w:rsid w:val="00514F6F"/>
    <w:rsid w:val="005157FF"/>
    <w:rsid w:val="0051587C"/>
    <w:rsid w:val="00515F46"/>
    <w:rsid w:val="00516219"/>
    <w:rsid w:val="00516241"/>
    <w:rsid w:val="005168B8"/>
    <w:rsid w:val="00517077"/>
    <w:rsid w:val="0051749D"/>
    <w:rsid w:val="00517ABA"/>
    <w:rsid w:val="00517CA7"/>
    <w:rsid w:val="00517E80"/>
    <w:rsid w:val="00517F0F"/>
    <w:rsid w:val="005204E0"/>
    <w:rsid w:val="00521C57"/>
    <w:rsid w:val="00521DF6"/>
    <w:rsid w:val="00522450"/>
    <w:rsid w:val="00522E4F"/>
    <w:rsid w:val="005230D2"/>
    <w:rsid w:val="005231A2"/>
    <w:rsid w:val="00523439"/>
    <w:rsid w:val="0052392D"/>
    <w:rsid w:val="00523B72"/>
    <w:rsid w:val="005241E2"/>
    <w:rsid w:val="00524381"/>
    <w:rsid w:val="005246B2"/>
    <w:rsid w:val="00524E8F"/>
    <w:rsid w:val="00525BA5"/>
    <w:rsid w:val="00525D7C"/>
    <w:rsid w:val="00526107"/>
    <w:rsid w:val="00526255"/>
    <w:rsid w:val="00526F80"/>
    <w:rsid w:val="005270FF"/>
    <w:rsid w:val="00527264"/>
    <w:rsid w:val="00527623"/>
    <w:rsid w:val="005277F2"/>
    <w:rsid w:val="00527B58"/>
    <w:rsid w:val="00527D50"/>
    <w:rsid w:val="0053064E"/>
    <w:rsid w:val="0053099D"/>
    <w:rsid w:val="00530E67"/>
    <w:rsid w:val="00531157"/>
    <w:rsid w:val="00531385"/>
    <w:rsid w:val="0053184A"/>
    <w:rsid w:val="00532070"/>
    <w:rsid w:val="00532385"/>
    <w:rsid w:val="00532849"/>
    <w:rsid w:val="0053285A"/>
    <w:rsid w:val="005329C1"/>
    <w:rsid w:val="00532C76"/>
    <w:rsid w:val="00533C8A"/>
    <w:rsid w:val="00533D99"/>
    <w:rsid w:val="00533DB2"/>
    <w:rsid w:val="00533E6E"/>
    <w:rsid w:val="00533F1D"/>
    <w:rsid w:val="005343DD"/>
    <w:rsid w:val="005343EF"/>
    <w:rsid w:val="00534552"/>
    <w:rsid w:val="00535132"/>
    <w:rsid w:val="00535464"/>
    <w:rsid w:val="00535BA2"/>
    <w:rsid w:val="00535EB5"/>
    <w:rsid w:val="0053644E"/>
    <w:rsid w:val="005366D0"/>
    <w:rsid w:val="005366F6"/>
    <w:rsid w:val="00536852"/>
    <w:rsid w:val="005368D8"/>
    <w:rsid w:val="00536CEB"/>
    <w:rsid w:val="00537E6D"/>
    <w:rsid w:val="005402A5"/>
    <w:rsid w:val="005406C3"/>
    <w:rsid w:val="00540B3F"/>
    <w:rsid w:val="00540C55"/>
    <w:rsid w:val="00541358"/>
    <w:rsid w:val="005414F0"/>
    <w:rsid w:val="005415F1"/>
    <w:rsid w:val="00541B10"/>
    <w:rsid w:val="00541F4B"/>
    <w:rsid w:val="00542110"/>
    <w:rsid w:val="00542A2E"/>
    <w:rsid w:val="00542C9F"/>
    <w:rsid w:val="00542D20"/>
    <w:rsid w:val="005436B4"/>
    <w:rsid w:val="005447D3"/>
    <w:rsid w:val="00545251"/>
    <w:rsid w:val="00545459"/>
    <w:rsid w:val="005457E0"/>
    <w:rsid w:val="00545EBC"/>
    <w:rsid w:val="00546F06"/>
    <w:rsid w:val="0054734E"/>
    <w:rsid w:val="00547D75"/>
    <w:rsid w:val="00550444"/>
    <w:rsid w:val="005508E7"/>
    <w:rsid w:val="0055091E"/>
    <w:rsid w:val="00550BE2"/>
    <w:rsid w:val="00551116"/>
    <w:rsid w:val="0055138E"/>
    <w:rsid w:val="0055156F"/>
    <w:rsid w:val="005518FE"/>
    <w:rsid w:val="00551D29"/>
    <w:rsid w:val="0055215B"/>
    <w:rsid w:val="005529B8"/>
    <w:rsid w:val="00552C2D"/>
    <w:rsid w:val="00552C90"/>
    <w:rsid w:val="005539D9"/>
    <w:rsid w:val="00553A7A"/>
    <w:rsid w:val="00553D29"/>
    <w:rsid w:val="005544C3"/>
    <w:rsid w:val="005547C5"/>
    <w:rsid w:val="00554C48"/>
    <w:rsid w:val="00555E05"/>
    <w:rsid w:val="00556036"/>
    <w:rsid w:val="00556751"/>
    <w:rsid w:val="00556D98"/>
    <w:rsid w:val="00556F0E"/>
    <w:rsid w:val="0055711A"/>
    <w:rsid w:val="0055798A"/>
    <w:rsid w:val="005579A7"/>
    <w:rsid w:val="0056035A"/>
    <w:rsid w:val="0056048E"/>
    <w:rsid w:val="005611B4"/>
    <w:rsid w:val="005611F6"/>
    <w:rsid w:val="00561204"/>
    <w:rsid w:val="005616B6"/>
    <w:rsid w:val="00561C79"/>
    <w:rsid w:val="00561CD9"/>
    <w:rsid w:val="005622AF"/>
    <w:rsid w:val="0056247E"/>
    <w:rsid w:val="00562AA5"/>
    <w:rsid w:val="00562D22"/>
    <w:rsid w:val="005630AF"/>
    <w:rsid w:val="0056377F"/>
    <w:rsid w:val="00563B14"/>
    <w:rsid w:val="005644F7"/>
    <w:rsid w:val="00564509"/>
    <w:rsid w:val="00564645"/>
    <w:rsid w:val="005646CE"/>
    <w:rsid w:val="00564867"/>
    <w:rsid w:val="00564BAD"/>
    <w:rsid w:val="00564D3E"/>
    <w:rsid w:val="00564F9F"/>
    <w:rsid w:val="005654DE"/>
    <w:rsid w:val="00565AC6"/>
    <w:rsid w:val="00565E65"/>
    <w:rsid w:val="0056669A"/>
    <w:rsid w:val="00566A2D"/>
    <w:rsid w:val="00566BF9"/>
    <w:rsid w:val="005671F7"/>
    <w:rsid w:val="00567A09"/>
    <w:rsid w:val="00567F9A"/>
    <w:rsid w:val="00570348"/>
    <w:rsid w:val="0057068A"/>
    <w:rsid w:val="00570AED"/>
    <w:rsid w:val="005710AB"/>
    <w:rsid w:val="00572C3E"/>
    <w:rsid w:val="00573650"/>
    <w:rsid w:val="005736EF"/>
    <w:rsid w:val="005738BA"/>
    <w:rsid w:val="00573BC4"/>
    <w:rsid w:val="005748A6"/>
    <w:rsid w:val="00574CAF"/>
    <w:rsid w:val="00574CED"/>
    <w:rsid w:val="00574D84"/>
    <w:rsid w:val="00574F3A"/>
    <w:rsid w:val="005758D3"/>
    <w:rsid w:val="005758F5"/>
    <w:rsid w:val="00575AA0"/>
    <w:rsid w:val="00576163"/>
    <w:rsid w:val="0057622B"/>
    <w:rsid w:val="005765D8"/>
    <w:rsid w:val="005765E3"/>
    <w:rsid w:val="005768B4"/>
    <w:rsid w:val="005769DF"/>
    <w:rsid w:val="00576AB2"/>
    <w:rsid w:val="00577404"/>
    <w:rsid w:val="0057756E"/>
    <w:rsid w:val="00577B29"/>
    <w:rsid w:val="00577F65"/>
    <w:rsid w:val="005802BB"/>
    <w:rsid w:val="00580D53"/>
    <w:rsid w:val="00580DB5"/>
    <w:rsid w:val="0058167A"/>
    <w:rsid w:val="00581807"/>
    <w:rsid w:val="00581CF4"/>
    <w:rsid w:val="005824BB"/>
    <w:rsid w:val="00582555"/>
    <w:rsid w:val="00582643"/>
    <w:rsid w:val="00582787"/>
    <w:rsid w:val="00582B77"/>
    <w:rsid w:val="005832C8"/>
    <w:rsid w:val="00583E66"/>
    <w:rsid w:val="00584B24"/>
    <w:rsid w:val="00584C36"/>
    <w:rsid w:val="00585083"/>
    <w:rsid w:val="005850E4"/>
    <w:rsid w:val="0058629C"/>
    <w:rsid w:val="005877B3"/>
    <w:rsid w:val="00587945"/>
    <w:rsid w:val="00587A50"/>
    <w:rsid w:val="00587BA5"/>
    <w:rsid w:val="00587EC0"/>
    <w:rsid w:val="00590144"/>
    <w:rsid w:val="00590A96"/>
    <w:rsid w:val="00590F04"/>
    <w:rsid w:val="005920B5"/>
    <w:rsid w:val="005925D4"/>
    <w:rsid w:val="0059280A"/>
    <w:rsid w:val="005929FF"/>
    <w:rsid w:val="00592D68"/>
    <w:rsid w:val="005939D1"/>
    <w:rsid w:val="00593BDB"/>
    <w:rsid w:val="00593FA8"/>
    <w:rsid w:val="005940FB"/>
    <w:rsid w:val="00594A64"/>
    <w:rsid w:val="00595DF1"/>
    <w:rsid w:val="005960C1"/>
    <w:rsid w:val="00596499"/>
    <w:rsid w:val="005966BB"/>
    <w:rsid w:val="00596E11"/>
    <w:rsid w:val="0059711B"/>
    <w:rsid w:val="00597F84"/>
    <w:rsid w:val="005A09ED"/>
    <w:rsid w:val="005A0ABF"/>
    <w:rsid w:val="005A0C1A"/>
    <w:rsid w:val="005A10ED"/>
    <w:rsid w:val="005A1A08"/>
    <w:rsid w:val="005A1BDD"/>
    <w:rsid w:val="005A1D95"/>
    <w:rsid w:val="005A1E88"/>
    <w:rsid w:val="005A21F3"/>
    <w:rsid w:val="005A221F"/>
    <w:rsid w:val="005A2A10"/>
    <w:rsid w:val="005A345A"/>
    <w:rsid w:val="005A35F3"/>
    <w:rsid w:val="005A383C"/>
    <w:rsid w:val="005A3A2F"/>
    <w:rsid w:val="005A5190"/>
    <w:rsid w:val="005A5484"/>
    <w:rsid w:val="005A5CE5"/>
    <w:rsid w:val="005A5DD8"/>
    <w:rsid w:val="005A617E"/>
    <w:rsid w:val="005A62D2"/>
    <w:rsid w:val="005A65C9"/>
    <w:rsid w:val="005A6A80"/>
    <w:rsid w:val="005A7CBF"/>
    <w:rsid w:val="005A7D14"/>
    <w:rsid w:val="005B017A"/>
    <w:rsid w:val="005B037B"/>
    <w:rsid w:val="005B04C3"/>
    <w:rsid w:val="005B05C6"/>
    <w:rsid w:val="005B16C2"/>
    <w:rsid w:val="005B1BC1"/>
    <w:rsid w:val="005B1C23"/>
    <w:rsid w:val="005B25CA"/>
    <w:rsid w:val="005B2AC0"/>
    <w:rsid w:val="005B2D92"/>
    <w:rsid w:val="005B2F85"/>
    <w:rsid w:val="005B30F9"/>
    <w:rsid w:val="005B3C2C"/>
    <w:rsid w:val="005B4622"/>
    <w:rsid w:val="005B4757"/>
    <w:rsid w:val="005B48D1"/>
    <w:rsid w:val="005B51EA"/>
    <w:rsid w:val="005B5B12"/>
    <w:rsid w:val="005B6AA2"/>
    <w:rsid w:val="005B708D"/>
    <w:rsid w:val="005B7143"/>
    <w:rsid w:val="005B72D9"/>
    <w:rsid w:val="005B72EE"/>
    <w:rsid w:val="005B7344"/>
    <w:rsid w:val="005B76E9"/>
    <w:rsid w:val="005B7E29"/>
    <w:rsid w:val="005C0535"/>
    <w:rsid w:val="005C05CF"/>
    <w:rsid w:val="005C0793"/>
    <w:rsid w:val="005C0826"/>
    <w:rsid w:val="005C1630"/>
    <w:rsid w:val="005C187D"/>
    <w:rsid w:val="005C1F10"/>
    <w:rsid w:val="005C1F6A"/>
    <w:rsid w:val="005C23EA"/>
    <w:rsid w:val="005C2F47"/>
    <w:rsid w:val="005C3563"/>
    <w:rsid w:val="005C3A26"/>
    <w:rsid w:val="005C408D"/>
    <w:rsid w:val="005C44B2"/>
    <w:rsid w:val="005C5370"/>
    <w:rsid w:val="005C63C2"/>
    <w:rsid w:val="005C6748"/>
    <w:rsid w:val="005C6E95"/>
    <w:rsid w:val="005C77C0"/>
    <w:rsid w:val="005C7A3D"/>
    <w:rsid w:val="005C7D05"/>
    <w:rsid w:val="005D0725"/>
    <w:rsid w:val="005D0A0E"/>
    <w:rsid w:val="005D0EE0"/>
    <w:rsid w:val="005D12D7"/>
    <w:rsid w:val="005D18B4"/>
    <w:rsid w:val="005D1908"/>
    <w:rsid w:val="005D1E77"/>
    <w:rsid w:val="005D20EA"/>
    <w:rsid w:val="005D2120"/>
    <w:rsid w:val="005D296E"/>
    <w:rsid w:val="005D2A5A"/>
    <w:rsid w:val="005D33BA"/>
    <w:rsid w:val="005D3880"/>
    <w:rsid w:val="005D3BFE"/>
    <w:rsid w:val="005D3EC8"/>
    <w:rsid w:val="005D41EB"/>
    <w:rsid w:val="005D5DF0"/>
    <w:rsid w:val="005D6016"/>
    <w:rsid w:val="005D623F"/>
    <w:rsid w:val="005D693A"/>
    <w:rsid w:val="005D6C5C"/>
    <w:rsid w:val="005D75F8"/>
    <w:rsid w:val="005D76E7"/>
    <w:rsid w:val="005D7813"/>
    <w:rsid w:val="005D7E0E"/>
    <w:rsid w:val="005E0694"/>
    <w:rsid w:val="005E0BDC"/>
    <w:rsid w:val="005E13E8"/>
    <w:rsid w:val="005E2029"/>
    <w:rsid w:val="005E2667"/>
    <w:rsid w:val="005E2E7C"/>
    <w:rsid w:val="005E331E"/>
    <w:rsid w:val="005E3829"/>
    <w:rsid w:val="005E3AB4"/>
    <w:rsid w:val="005E41B0"/>
    <w:rsid w:val="005E443D"/>
    <w:rsid w:val="005E4454"/>
    <w:rsid w:val="005E4698"/>
    <w:rsid w:val="005E5820"/>
    <w:rsid w:val="005E583F"/>
    <w:rsid w:val="005E602F"/>
    <w:rsid w:val="005E63C8"/>
    <w:rsid w:val="005E663E"/>
    <w:rsid w:val="005E6685"/>
    <w:rsid w:val="005E6997"/>
    <w:rsid w:val="005E6B7E"/>
    <w:rsid w:val="005E6BC8"/>
    <w:rsid w:val="005E6CFB"/>
    <w:rsid w:val="005E6DEA"/>
    <w:rsid w:val="005E7983"/>
    <w:rsid w:val="005F0AC1"/>
    <w:rsid w:val="005F0E62"/>
    <w:rsid w:val="005F1497"/>
    <w:rsid w:val="005F18E0"/>
    <w:rsid w:val="005F1B11"/>
    <w:rsid w:val="005F1C03"/>
    <w:rsid w:val="005F1C34"/>
    <w:rsid w:val="005F1C7E"/>
    <w:rsid w:val="005F1DFD"/>
    <w:rsid w:val="005F2649"/>
    <w:rsid w:val="005F285E"/>
    <w:rsid w:val="005F2F4D"/>
    <w:rsid w:val="005F2F63"/>
    <w:rsid w:val="005F422E"/>
    <w:rsid w:val="005F450C"/>
    <w:rsid w:val="005F4797"/>
    <w:rsid w:val="005F4B97"/>
    <w:rsid w:val="005F51ED"/>
    <w:rsid w:val="005F5724"/>
    <w:rsid w:val="005F58C9"/>
    <w:rsid w:val="005F5A7F"/>
    <w:rsid w:val="005F5C9B"/>
    <w:rsid w:val="005F5E68"/>
    <w:rsid w:val="005F5F67"/>
    <w:rsid w:val="005F60AD"/>
    <w:rsid w:val="005F67D9"/>
    <w:rsid w:val="005F6854"/>
    <w:rsid w:val="005F68BE"/>
    <w:rsid w:val="005F6C07"/>
    <w:rsid w:val="005F72C9"/>
    <w:rsid w:val="005F740D"/>
    <w:rsid w:val="006007B3"/>
    <w:rsid w:val="0060100A"/>
    <w:rsid w:val="00601165"/>
    <w:rsid w:val="00601472"/>
    <w:rsid w:val="0060199F"/>
    <w:rsid w:val="006019F9"/>
    <w:rsid w:val="00601A2D"/>
    <w:rsid w:val="00602FFC"/>
    <w:rsid w:val="00603049"/>
    <w:rsid w:val="006042A0"/>
    <w:rsid w:val="0060464E"/>
    <w:rsid w:val="006049EB"/>
    <w:rsid w:val="00604D1C"/>
    <w:rsid w:val="00605C6F"/>
    <w:rsid w:val="006064FF"/>
    <w:rsid w:val="00606BBC"/>
    <w:rsid w:val="00606F26"/>
    <w:rsid w:val="00606FD8"/>
    <w:rsid w:val="006074D8"/>
    <w:rsid w:val="006078D9"/>
    <w:rsid w:val="00607B03"/>
    <w:rsid w:val="00607BD3"/>
    <w:rsid w:val="00607D24"/>
    <w:rsid w:val="00607EF7"/>
    <w:rsid w:val="0061102C"/>
    <w:rsid w:val="0061120A"/>
    <w:rsid w:val="0061153B"/>
    <w:rsid w:val="00611836"/>
    <w:rsid w:val="0061234A"/>
    <w:rsid w:val="00612791"/>
    <w:rsid w:val="0061293F"/>
    <w:rsid w:val="00612A54"/>
    <w:rsid w:val="0061337D"/>
    <w:rsid w:val="00613869"/>
    <w:rsid w:val="00613B8C"/>
    <w:rsid w:val="00613C3D"/>
    <w:rsid w:val="006150AB"/>
    <w:rsid w:val="00615134"/>
    <w:rsid w:val="0061587C"/>
    <w:rsid w:val="0061660E"/>
    <w:rsid w:val="00616D87"/>
    <w:rsid w:val="00617A58"/>
    <w:rsid w:val="00617EF6"/>
    <w:rsid w:val="00620516"/>
    <w:rsid w:val="00620549"/>
    <w:rsid w:val="006208DE"/>
    <w:rsid w:val="00620B96"/>
    <w:rsid w:val="00621BE0"/>
    <w:rsid w:val="006220CB"/>
    <w:rsid w:val="00622164"/>
    <w:rsid w:val="00622555"/>
    <w:rsid w:val="00623012"/>
    <w:rsid w:val="006230F5"/>
    <w:rsid w:val="00623184"/>
    <w:rsid w:val="006237DC"/>
    <w:rsid w:val="00623D6A"/>
    <w:rsid w:val="006240E9"/>
    <w:rsid w:val="00624B71"/>
    <w:rsid w:val="00624D17"/>
    <w:rsid w:val="00625757"/>
    <w:rsid w:val="00625A25"/>
    <w:rsid w:val="00625B8C"/>
    <w:rsid w:val="00625C17"/>
    <w:rsid w:val="006265D8"/>
    <w:rsid w:val="00626D5E"/>
    <w:rsid w:val="00627828"/>
    <w:rsid w:val="00627C4D"/>
    <w:rsid w:val="00627CD6"/>
    <w:rsid w:val="00627CF5"/>
    <w:rsid w:val="006303F4"/>
    <w:rsid w:val="00630689"/>
    <w:rsid w:val="00631040"/>
    <w:rsid w:val="006310CC"/>
    <w:rsid w:val="00631162"/>
    <w:rsid w:val="00631290"/>
    <w:rsid w:val="0063144D"/>
    <w:rsid w:val="0063166B"/>
    <w:rsid w:val="0063170A"/>
    <w:rsid w:val="00631A72"/>
    <w:rsid w:val="00631C8A"/>
    <w:rsid w:val="00631DF9"/>
    <w:rsid w:val="006321B4"/>
    <w:rsid w:val="006323EC"/>
    <w:rsid w:val="006331CC"/>
    <w:rsid w:val="0063379B"/>
    <w:rsid w:val="006338C6"/>
    <w:rsid w:val="006339A5"/>
    <w:rsid w:val="00633D80"/>
    <w:rsid w:val="0063452F"/>
    <w:rsid w:val="00634961"/>
    <w:rsid w:val="00634BAD"/>
    <w:rsid w:val="00634FDC"/>
    <w:rsid w:val="00635314"/>
    <w:rsid w:val="0063532D"/>
    <w:rsid w:val="006355D0"/>
    <w:rsid w:val="00635C66"/>
    <w:rsid w:val="00635DA7"/>
    <w:rsid w:val="006360CF"/>
    <w:rsid w:val="006364F4"/>
    <w:rsid w:val="00636801"/>
    <w:rsid w:val="00636981"/>
    <w:rsid w:val="00636A54"/>
    <w:rsid w:val="00636DDF"/>
    <w:rsid w:val="00637096"/>
    <w:rsid w:val="006375A3"/>
    <w:rsid w:val="00637A77"/>
    <w:rsid w:val="00637E55"/>
    <w:rsid w:val="0064059D"/>
    <w:rsid w:val="00640614"/>
    <w:rsid w:val="00640820"/>
    <w:rsid w:val="00640996"/>
    <w:rsid w:val="006409C7"/>
    <w:rsid w:val="00640A4E"/>
    <w:rsid w:val="00641721"/>
    <w:rsid w:val="006417F7"/>
    <w:rsid w:val="006418C4"/>
    <w:rsid w:val="00641B6F"/>
    <w:rsid w:val="00641FDC"/>
    <w:rsid w:val="00642A3E"/>
    <w:rsid w:val="00642B54"/>
    <w:rsid w:val="006435AA"/>
    <w:rsid w:val="006438D2"/>
    <w:rsid w:val="006439E3"/>
    <w:rsid w:val="00643EA9"/>
    <w:rsid w:val="00644932"/>
    <w:rsid w:val="00645044"/>
    <w:rsid w:val="00645B8E"/>
    <w:rsid w:val="00645D38"/>
    <w:rsid w:val="00646570"/>
    <w:rsid w:val="00646595"/>
    <w:rsid w:val="006467E2"/>
    <w:rsid w:val="006468B3"/>
    <w:rsid w:val="00646B6F"/>
    <w:rsid w:val="00646D0B"/>
    <w:rsid w:val="00646EF1"/>
    <w:rsid w:val="006470AB"/>
    <w:rsid w:val="0064718F"/>
    <w:rsid w:val="00647281"/>
    <w:rsid w:val="00650914"/>
    <w:rsid w:val="0065122C"/>
    <w:rsid w:val="006512C9"/>
    <w:rsid w:val="00652C02"/>
    <w:rsid w:val="00652F17"/>
    <w:rsid w:val="006532B9"/>
    <w:rsid w:val="006541F9"/>
    <w:rsid w:val="00654407"/>
    <w:rsid w:val="00654934"/>
    <w:rsid w:val="00654BFC"/>
    <w:rsid w:val="00654E06"/>
    <w:rsid w:val="00655129"/>
    <w:rsid w:val="006557FD"/>
    <w:rsid w:val="006561C8"/>
    <w:rsid w:val="00656FFB"/>
    <w:rsid w:val="006578F5"/>
    <w:rsid w:val="00657A83"/>
    <w:rsid w:val="00657B52"/>
    <w:rsid w:val="00657BF6"/>
    <w:rsid w:val="00657C6D"/>
    <w:rsid w:val="00657F53"/>
    <w:rsid w:val="00660146"/>
    <w:rsid w:val="00660818"/>
    <w:rsid w:val="00660E13"/>
    <w:rsid w:val="00661526"/>
    <w:rsid w:val="00662C76"/>
    <w:rsid w:val="00662F01"/>
    <w:rsid w:val="00663A43"/>
    <w:rsid w:val="006647AA"/>
    <w:rsid w:val="00664B2A"/>
    <w:rsid w:val="00664E44"/>
    <w:rsid w:val="00665504"/>
    <w:rsid w:val="0066578E"/>
    <w:rsid w:val="00665B9F"/>
    <w:rsid w:val="00665E2E"/>
    <w:rsid w:val="00665EAC"/>
    <w:rsid w:val="00667348"/>
    <w:rsid w:val="00667443"/>
    <w:rsid w:val="006676ED"/>
    <w:rsid w:val="00667794"/>
    <w:rsid w:val="00667D9E"/>
    <w:rsid w:val="00667E1A"/>
    <w:rsid w:val="00667F8E"/>
    <w:rsid w:val="006702E8"/>
    <w:rsid w:val="00670D55"/>
    <w:rsid w:val="0067100C"/>
    <w:rsid w:val="00672034"/>
    <w:rsid w:val="006727BA"/>
    <w:rsid w:val="0067377F"/>
    <w:rsid w:val="006737E1"/>
    <w:rsid w:val="00673B8C"/>
    <w:rsid w:val="00673BD2"/>
    <w:rsid w:val="00673D36"/>
    <w:rsid w:val="00673E21"/>
    <w:rsid w:val="00674001"/>
    <w:rsid w:val="0067452E"/>
    <w:rsid w:val="00674CC7"/>
    <w:rsid w:val="00675FA5"/>
    <w:rsid w:val="00675FEF"/>
    <w:rsid w:val="006778E5"/>
    <w:rsid w:val="00677B9B"/>
    <w:rsid w:val="00680173"/>
    <w:rsid w:val="00680E33"/>
    <w:rsid w:val="0068141A"/>
    <w:rsid w:val="0068195F"/>
    <w:rsid w:val="00682314"/>
    <w:rsid w:val="006824D2"/>
    <w:rsid w:val="00682F84"/>
    <w:rsid w:val="00683EA1"/>
    <w:rsid w:val="006840F9"/>
    <w:rsid w:val="006849AD"/>
    <w:rsid w:val="00684A47"/>
    <w:rsid w:val="00685398"/>
    <w:rsid w:val="006853AA"/>
    <w:rsid w:val="00685EDF"/>
    <w:rsid w:val="00686DA0"/>
    <w:rsid w:val="006875AC"/>
    <w:rsid w:val="006875D9"/>
    <w:rsid w:val="00687911"/>
    <w:rsid w:val="00687D76"/>
    <w:rsid w:val="00687F96"/>
    <w:rsid w:val="00690416"/>
    <w:rsid w:val="00690455"/>
    <w:rsid w:val="00690BED"/>
    <w:rsid w:val="00690D6B"/>
    <w:rsid w:val="006911E9"/>
    <w:rsid w:val="00691737"/>
    <w:rsid w:val="00691946"/>
    <w:rsid w:val="00691957"/>
    <w:rsid w:val="00691E87"/>
    <w:rsid w:val="00692005"/>
    <w:rsid w:val="00692026"/>
    <w:rsid w:val="00692400"/>
    <w:rsid w:val="00692E33"/>
    <w:rsid w:val="00692EA9"/>
    <w:rsid w:val="0069426C"/>
    <w:rsid w:val="0069439E"/>
    <w:rsid w:val="00694CA9"/>
    <w:rsid w:val="0069548D"/>
    <w:rsid w:val="006959D6"/>
    <w:rsid w:val="00695B65"/>
    <w:rsid w:val="00695F8E"/>
    <w:rsid w:val="00696A23"/>
    <w:rsid w:val="00696DD7"/>
    <w:rsid w:val="00696E98"/>
    <w:rsid w:val="006A02B8"/>
    <w:rsid w:val="006A14E7"/>
    <w:rsid w:val="006A179B"/>
    <w:rsid w:val="006A1CB1"/>
    <w:rsid w:val="006A1E88"/>
    <w:rsid w:val="006A201A"/>
    <w:rsid w:val="006A292A"/>
    <w:rsid w:val="006A2980"/>
    <w:rsid w:val="006A2F34"/>
    <w:rsid w:val="006A31AE"/>
    <w:rsid w:val="006A3D6E"/>
    <w:rsid w:val="006A48E0"/>
    <w:rsid w:val="006A4902"/>
    <w:rsid w:val="006A4BA3"/>
    <w:rsid w:val="006A4CB6"/>
    <w:rsid w:val="006A53A1"/>
    <w:rsid w:val="006A54B3"/>
    <w:rsid w:val="006A5A71"/>
    <w:rsid w:val="006A63BA"/>
    <w:rsid w:val="006A6447"/>
    <w:rsid w:val="006A695A"/>
    <w:rsid w:val="006A69D3"/>
    <w:rsid w:val="006A70A9"/>
    <w:rsid w:val="006A751E"/>
    <w:rsid w:val="006A76B6"/>
    <w:rsid w:val="006A785A"/>
    <w:rsid w:val="006B0055"/>
    <w:rsid w:val="006B024B"/>
    <w:rsid w:val="006B053B"/>
    <w:rsid w:val="006B0C0B"/>
    <w:rsid w:val="006B0DC2"/>
    <w:rsid w:val="006B100A"/>
    <w:rsid w:val="006B1961"/>
    <w:rsid w:val="006B1DA3"/>
    <w:rsid w:val="006B2289"/>
    <w:rsid w:val="006B23D5"/>
    <w:rsid w:val="006B2952"/>
    <w:rsid w:val="006B2969"/>
    <w:rsid w:val="006B2A54"/>
    <w:rsid w:val="006B2BD1"/>
    <w:rsid w:val="006B36A4"/>
    <w:rsid w:val="006B3EF9"/>
    <w:rsid w:val="006B54D1"/>
    <w:rsid w:val="006B597A"/>
    <w:rsid w:val="006B5997"/>
    <w:rsid w:val="006B6581"/>
    <w:rsid w:val="006B667E"/>
    <w:rsid w:val="006B723E"/>
    <w:rsid w:val="006B74D9"/>
    <w:rsid w:val="006B75B4"/>
    <w:rsid w:val="006B75BD"/>
    <w:rsid w:val="006B7960"/>
    <w:rsid w:val="006C0120"/>
    <w:rsid w:val="006C0461"/>
    <w:rsid w:val="006C0918"/>
    <w:rsid w:val="006C1DD7"/>
    <w:rsid w:val="006C2312"/>
    <w:rsid w:val="006C2AB4"/>
    <w:rsid w:val="006C2D43"/>
    <w:rsid w:val="006C3140"/>
    <w:rsid w:val="006C3256"/>
    <w:rsid w:val="006C38A8"/>
    <w:rsid w:val="006C3D6C"/>
    <w:rsid w:val="006C47D2"/>
    <w:rsid w:val="006C4BA8"/>
    <w:rsid w:val="006C4D90"/>
    <w:rsid w:val="006C4E90"/>
    <w:rsid w:val="006C5A2D"/>
    <w:rsid w:val="006C5A40"/>
    <w:rsid w:val="006C5DFF"/>
    <w:rsid w:val="006C6537"/>
    <w:rsid w:val="006C688F"/>
    <w:rsid w:val="006C73BA"/>
    <w:rsid w:val="006C7730"/>
    <w:rsid w:val="006C7D6A"/>
    <w:rsid w:val="006D0CAE"/>
    <w:rsid w:val="006D1113"/>
    <w:rsid w:val="006D112F"/>
    <w:rsid w:val="006D139F"/>
    <w:rsid w:val="006D13B0"/>
    <w:rsid w:val="006D2097"/>
    <w:rsid w:val="006D255F"/>
    <w:rsid w:val="006D370A"/>
    <w:rsid w:val="006D3711"/>
    <w:rsid w:val="006D3CD9"/>
    <w:rsid w:val="006D3DA5"/>
    <w:rsid w:val="006D4258"/>
    <w:rsid w:val="006D4321"/>
    <w:rsid w:val="006D46F9"/>
    <w:rsid w:val="006D4A4E"/>
    <w:rsid w:val="006D4D30"/>
    <w:rsid w:val="006D5990"/>
    <w:rsid w:val="006D59ED"/>
    <w:rsid w:val="006D60D0"/>
    <w:rsid w:val="006D616D"/>
    <w:rsid w:val="006D6E07"/>
    <w:rsid w:val="006D70BD"/>
    <w:rsid w:val="006D7B14"/>
    <w:rsid w:val="006E015C"/>
    <w:rsid w:val="006E0587"/>
    <w:rsid w:val="006E0624"/>
    <w:rsid w:val="006E06F6"/>
    <w:rsid w:val="006E0FC4"/>
    <w:rsid w:val="006E12AA"/>
    <w:rsid w:val="006E1381"/>
    <w:rsid w:val="006E1BE4"/>
    <w:rsid w:val="006E258D"/>
    <w:rsid w:val="006E2D24"/>
    <w:rsid w:val="006E2FF9"/>
    <w:rsid w:val="006E307A"/>
    <w:rsid w:val="006E3399"/>
    <w:rsid w:val="006E33B7"/>
    <w:rsid w:val="006E35CB"/>
    <w:rsid w:val="006E364D"/>
    <w:rsid w:val="006E3DB2"/>
    <w:rsid w:val="006E40AB"/>
    <w:rsid w:val="006E4232"/>
    <w:rsid w:val="006E4287"/>
    <w:rsid w:val="006E44C1"/>
    <w:rsid w:val="006E4500"/>
    <w:rsid w:val="006E50CB"/>
    <w:rsid w:val="006E5223"/>
    <w:rsid w:val="006E59AA"/>
    <w:rsid w:val="006E7120"/>
    <w:rsid w:val="006E7834"/>
    <w:rsid w:val="006EC5E4"/>
    <w:rsid w:val="006F036A"/>
    <w:rsid w:val="006F04F5"/>
    <w:rsid w:val="006F168C"/>
    <w:rsid w:val="006F16BB"/>
    <w:rsid w:val="006F1E55"/>
    <w:rsid w:val="006F2443"/>
    <w:rsid w:val="006F247D"/>
    <w:rsid w:val="006F2990"/>
    <w:rsid w:val="006F2A7F"/>
    <w:rsid w:val="006F2D01"/>
    <w:rsid w:val="006F328B"/>
    <w:rsid w:val="006F37C7"/>
    <w:rsid w:val="006F3973"/>
    <w:rsid w:val="006F3C7F"/>
    <w:rsid w:val="006F413B"/>
    <w:rsid w:val="006F4389"/>
    <w:rsid w:val="006F5C9E"/>
    <w:rsid w:val="006F5F86"/>
    <w:rsid w:val="006F60C5"/>
    <w:rsid w:val="006F61EA"/>
    <w:rsid w:val="006F683D"/>
    <w:rsid w:val="006F701E"/>
    <w:rsid w:val="00700523"/>
    <w:rsid w:val="00700A97"/>
    <w:rsid w:val="0070111D"/>
    <w:rsid w:val="007023DD"/>
    <w:rsid w:val="00702C57"/>
    <w:rsid w:val="0070307E"/>
    <w:rsid w:val="007034A8"/>
    <w:rsid w:val="00703B43"/>
    <w:rsid w:val="00703C2A"/>
    <w:rsid w:val="00703CAB"/>
    <w:rsid w:val="00704C4C"/>
    <w:rsid w:val="00706D16"/>
    <w:rsid w:val="00707097"/>
    <w:rsid w:val="007072E1"/>
    <w:rsid w:val="0070768A"/>
    <w:rsid w:val="00707A80"/>
    <w:rsid w:val="00707D63"/>
    <w:rsid w:val="0071037A"/>
    <w:rsid w:val="00710997"/>
    <w:rsid w:val="00710E14"/>
    <w:rsid w:val="00711071"/>
    <w:rsid w:val="007118C9"/>
    <w:rsid w:val="00711A80"/>
    <w:rsid w:val="00711D57"/>
    <w:rsid w:val="00711E59"/>
    <w:rsid w:val="0071277B"/>
    <w:rsid w:val="00712AA3"/>
    <w:rsid w:val="00712F41"/>
    <w:rsid w:val="0071321A"/>
    <w:rsid w:val="007135DA"/>
    <w:rsid w:val="00713740"/>
    <w:rsid w:val="007138EA"/>
    <w:rsid w:val="00713C03"/>
    <w:rsid w:val="00713D2B"/>
    <w:rsid w:val="00713F9C"/>
    <w:rsid w:val="0071456C"/>
    <w:rsid w:val="00714582"/>
    <w:rsid w:val="00714AC8"/>
    <w:rsid w:val="00714AF9"/>
    <w:rsid w:val="00715163"/>
    <w:rsid w:val="007151A2"/>
    <w:rsid w:val="0071586C"/>
    <w:rsid w:val="00715E21"/>
    <w:rsid w:val="00716032"/>
    <w:rsid w:val="007167F6"/>
    <w:rsid w:val="007168BE"/>
    <w:rsid w:val="00716C33"/>
    <w:rsid w:val="00717689"/>
    <w:rsid w:val="00717E75"/>
    <w:rsid w:val="00720F54"/>
    <w:rsid w:val="00721224"/>
    <w:rsid w:val="00721641"/>
    <w:rsid w:val="007218D8"/>
    <w:rsid w:val="007219BB"/>
    <w:rsid w:val="00721D8A"/>
    <w:rsid w:val="00721F08"/>
    <w:rsid w:val="00722507"/>
    <w:rsid w:val="00722D94"/>
    <w:rsid w:val="0072392B"/>
    <w:rsid w:val="00723F5F"/>
    <w:rsid w:val="00723FDE"/>
    <w:rsid w:val="0072410E"/>
    <w:rsid w:val="0072414A"/>
    <w:rsid w:val="007244B6"/>
    <w:rsid w:val="00724774"/>
    <w:rsid w:val="007251F2"/>
    <w:rsid w:val="0072571A"/>
    <w:rsid w:val="0072638A"/>
    <w:rsid w:val="007265E8"/>
    <w:rsid w:val="00726603"/>
    <w:rsid w:val="00726BF2"/>
    <w:rsid w:val="0072711A"/>
    <w:rsid w:val="00727514"/>
    <w:rsid w:val="00727882"/>
    <w:rsid w:val="00727F57"/>
    <w:rsid w:val="00730120"/>
    <w:rsid w:val="007301C2"/>
    <w:rsid w:val="007302F6"/>
    <w:rsid w:val="0073050E"/>
    <w:rsid w:val="00730D4D"/>
    <w:rsid w:val="00730DE7"/>
    <w:rsid w:val="00731A32"/>
    <w:rsid w:val="00731BFB"/>
    <w:rsid w:val="00732044"/>
    <w:rsid w:val="007322AD"/>
    <w:rsid w:val="00732765"/>
    <w:rsid w:val="00732952"/>
    <w:rsid w:val="00732DC0"/>
    <w:rsid w:val="00732DC5"/>
    <w:rsid w:val="0073304F"/>
    <w:rsid w:val="00734D9E"/>
    <w:rsid w:val="007359CE"/>
    <w:rsid w:val="007363D5"/>
    <w:rsid w:val="0073645C"/>
    <w:rsid w:val="00736AF1"/>
    <w:rsid w:val="00736FB7"/>
    <w:rsid w:val="0073761B"/>
    <w:rsid w:val="0073762E"/>
    <w:rsid w:val="00738E97"/>
    <w:rsid w:val="00740C81"/>
    <w:rsid w:val="00740FC2"/>
    <w:rsid w:val="007419CB"/>
    <w:rsid w:val="00741E29"/>
    <w:rsid w:val="00742216"/>
    <w:rsid w:val="007424DD"/>
    <w:rsid w:val="007425B6"/>
    <w:rsid w:val="007427E2"/>
    <w:rsid w:val="00742C84"/>
    <w:rsid w:val="00742D59"/>
    <w:rsid w:val="007432EB"/>
    <w:rsid w:val="00743926"/>
    <w:rsid w:val="00743DE5"/>
    <w:rsid w:val="00743EAC"/>
    <w:rsid w:val="007446B2"/>
    <w:rsid w:val="007447DA"/>
    <w:rsid w:val="00744A3D"/>
    <w:rsid w:val="00745734"/>
    <w:rsid w:val="00745A01"/>
    <w:rsid w:val="00745F85"/>
    <w:rsid w:val="00746386"/>
    <w:rsid w:val="00747346"/>
    <w:rsid w:val="00747969"/>
    <w:rsid w:val="00750187"/>
    <w:rsid w:val="0075023C"/>
    <w:rsid w:val="00750C91"/>
    <w:rsid w:val="007514FB"/>
    <w:rsid w:val="00751D83"/>
    <w:rsid w:val="00752746"/>
    <w:rsid w:val="00752DB4"/>
    <w:rsid w:val="00753D53"/>
    <w:rsid w:val="00753E50"/>
    <w:rsid w:val="007540FA"/>
    <w:rsid w:val="007546F0"/>
    <w:rsid w:val="0075479A"/>
    <w:rsid w:val="00754C12"/>
    <w:rsid w:val="0075570E"/>
    <w:rsid w:val="00755893"/>
    <w:rsid w:val="007559D1"/>
    <w:rsid w:val="00756B7E"/>
    <w:rsid w:val="00756E04"/>
    <w:rsid w:val="0075710F"/>
    <w:rsid w:val="00757634"/>
    <w:rsid w:val="007577F9"/>
    <w:rsid w:val="00760865"/>
    <w:rsid w:val="00760D5C"/>
    <w:rsid w:val="00760EBC"/>
    <w:rsid w:val="00761355"/>
    <w:rsid w:val="007615CD"/>
    <w:rsid w:val="007621DE"/>
    <w:rsid w:val="007626FD"/>
    <w:rsid w:val="007633D9"/>
    <w:rsid w:val="00763830"/>
    <w:rsid w:val="00763DD6"/>
    <w:rsid w:val="00763F8F"/>
    <w:rsid w:val="0076498E"/>
    <w:rsid w:val="00765B6D"/>
    <w:rsid w:val="00766423"/>
    <w:rsid w:val="00766D74"/>
    <w:rsid w:val="00767891"/>
    <w:rsid w:val="00767AE8"/>
    <w:rsid w:val="00767E72"/>
    <w:rsid w:val="0077057E"/>
    <w:rsid w:val="0077060C"/>
    <w:rsid w:val="00770CA6"/>
    <w:rsid w:val="00770F56"/>
    <w:rsid w:val="00771956"/>
    <w:rsid w:val="00771DB0"/>
    <w:rsid w:val="00772164"/>
    <w:rsid w:val="007725F6"/>
    <w:rsid w:val="00772A49"/>
    <w:rsid w:val="00772BFF"/>
    <w:rsid w:val="00772C76"/>
    <w:rsid w:val="00772D98"/>
    <w:rsid w:val="00773283"/>
    <w:rsid w:val="0077389A"/>
    <w:rsid w:val="007741F8"/>
    <w:rsid w:val="0077445C"/>
    <w:rsid w:val="00774AC2"/>
    <w:rsid w:val="00774C09"/>
    <w:rsid w:val="00775E1F"/>
    <w:rsid w:val="0077786E"/>
    <w:rsid w:val="00777AD7"/>
    <w:rsid w:val="00777EE6"/>
    <w:rsid w:val="0078015C"/>
    <w:rsid w:val="0078043E"/>
    <w:rsid w:val="0078057C"/>
    <w:rsid w:val="0078075E"/>
    <w:rsid w:val="007808E3"/>
    <w:rsid w:val="00780EAC"/>
    <w:rsid w:val="00781790"/>
    <w:rsid w:val="00781FD5"/>
    <w:rsid w:val="00782F55"/>
    <w:rsid w:val="00783661"/>
    <w:rsid w:val="00783782"/>
    <w:rsid w:val="00783C80"/>
    <w:rsid w:val="00783F8F"/>
    <w:rsid w:val="00784096"/>
    <w:rsid w:val="00784735"/>
    <w:rsid w:val="007849E2"/>
    <w:rsid w:val="00784C2E"/>
    <w:rsid w:val="00784F40"/>
    <w:rsid w:val="00785E2A"/>
    <w:rsid w:val="00786A11"/>
    <w:rsid w:val="00786C68"/>
    <w:rsid w:val="00787351"/>
    <w:rsid w:val="007878BA"/>
    <w:rsid w:val="007878DF"/>
    <w:rsid w:val="00787A8A"/>
    <w:rsid w:val="00787B81"/>
    <w:rsid w:val="00787E70"/>
    <w:rsid w:val="007903AF"/>
    <w:rsid w:val="00790480"/>
    <w:rsid w:val="00790768"/>
    <w:rsid w:val="00790AB0"/>
    <w:rsid w:val="00791120"/>
    <w:rsid w:val="00791486"/>
    <w:rsid w:val="00791828"/>
    <w:rsid w:val="00791AB6"/>
    <w:rsid w:val="00791E93"/>
    <w:rsid w:val="0079234B"/>
    <w:rsid w:val="00792407"/>
    <w:rsid w:val="00792747"/>
    <w:rsid w:val="00792E67"/>
    <w:rsid w:val="007931BF"/>
    <w:rsid w:val="00793955"/>
    <w:rsid w:val="00793F17"/>
    <w:rsid w:val="00793FF8"/>
    <w:rsid w:val="00794A9F"/>
    <w:rsid w:val="00794FD4"/>
    <w:rsid w:val="0079534F"/>
    <w:rsid w:val="00795530"/>
    <w:rsid w:val="00796BC2"/>
    <w:rsid w:val="00796DD8"/>
    <w:rsid w:val="00796F08"/>
    <w:rsid w:val="0079724D"/>
    <w:rsid w:val="007A02A2"/>
    <w:rsid w:val="007A04C5"/>
    <w:rsid w:val="007A1605"/>
    <w:rsid w:val="007A18F9"/>
    <w:rsid w:val="007A1FAF"/>
    <w:rsid w:val="007A24A8"/>
    <w:rsid w:val="007A272A"/>
    <w:rsid w:val="007A3692"/>
    <w:rsid w:val="007A3AEA"/>
    <w:rsid w:val="007A3E27"/>
    <w:rsid w:val="007A3F84"/>
    <w:rsid w:val="007A43C7"/>
    <w:rsid w:val="007A440E"/>
    <w:rsid w:val="007A466C"/>
    <w:rsid w:val="007A46A8"/>
    <w:rsid w:val="007A562E"/>
    <w:rsid w:val="007A59EE"/>
    <w:rsid w:val="007A5B27"/>
    <w:rsid w:val="007A6541"/>
    <w:rsid w:val="007A65FA"/>
    <w:rsid w:val="007A7713"/>
    <w:rsid w:val="007A7890"/>
    <w:rsid w:val="007A7C76"/>
    <w:rsid w:val="007A7F04"/>
    <w:rsid w:val="007B0253"/>
    <w:rsid w:val="007B08D9"/>
    <w:rsid w:val="007B0A3B"/>
    <w:rsid w:val="007B16E5"/>
    <w:rsid w:val="007B221F"/>
    <w:rsid w:val="007B324E"/>
    <w:rsid w:val="007B327D"/>
    <w:rsid w:val="007B3343"/>
    <w:rsid w:val="007B33ED"/>
    <w:rsid w:val="007B3905"/>
    <w:rsid w:val="007B3964"/>
    <w:rsid w:val="007B467C"/>
    <w:rsid w:val="007B47FD"/>
    <w:rsid w:val="007B4AC4"/>
    <w:rsid w:val="007B4B2C"/>
    <w:rsid w:val="007B4C5D"/>
    <w:rsid w:val="007B5032"/>
    <w:rsid w:val="007B569D"/>
    <w:rsid w:val="007B5773"/>
    <w:rsid w:val="007B5935"/>
    <w:rsid w:val="007B63DF"/>
    <w:rsid w:val="007B6721"/>
    <w:rsid w:val="007B7475"/>
    <w:rsid w:val="007B78BC"/>
    <w:rsid w:val="007C0DB8"/>
    <w:rsid w:val="007C12DE"/>
    <w:rsid w:val="007C185B"/>
    <w:rsid w:val="007C2199"/>
    <w:rsid w:val="007C26ED"/>
    <w:rsid w:val="007C27BF"/>
    <w:rsid w:val="007C2B21"/>
    <w:rsid w:val="007C362B"/>
    <w:rsid w:val="007C38FF"/>
    <w:rsid w:val="007C3B97"/>
    <w:rsid w:val="007C43FD"/>
    <w:rsid w:val="007C4419"/>
    <w:rsid w:val="007C51E2"/>
    <w:rsid w:val="007C65DC"/>
    <w:rsid w:val="007C67D0"/>
    <w:rsid w:val="007C6971"/>
    <w:rsid w:val="007C6E99"/>
    <w:rsid w:val="007C79C1"/>
    <w:rsid w:val="007C7E2D"/>
    <w:rsid w:val="007D15ED"/>
    <w:rsid w:val="007D17A7"/>
    <w:rsid w:val="007D19DA"/>
    <w:rsid w:val="007D21D4"/>
    <w:rsid w:val="007D31DF"/>
    <w:rsid w:val="007D340F"/>
    <w:rsid w:val="007D3E3F"/>
    <w:rsid w:val="007D3EEC"/>
    <w:rsid w:val="007D431C"/>
    <w:rsid w:val="007D4733"/>
    <w:rsid w:val="007D49EC"/>
    <w:rsid w:val="007D4A2B"/>
    <w:rsid w:val="007D4C19"/>
    <w:rsid w:val="007D53DE"/>
    <w:rsid w:val="007D53E3"/>
    <w:rsid w:val="007D542D"/>
    <w:rsid w:val="007D609A"/>
    <w:rsid w:val="007D671C"/>
    <w:rsid w:val="007D7BC3"/>
    <w:rsid w:val="007D7CEC"/>
    <w:rsid w:val="007D7F7B"/>
    <w:rsid w:val="007E0190"/>
    <w:rsid w:val="007E02E1"/>
    <w:rsid w:val="007E08D5"/>
    <w:rsid w:val="007E0A34"/>
    <w:rsid w:val="007E1420"/>
    <w:rsid w:val="007E1619"/>
    <w:rsid w:val="007E1A21"/>
    <w:rsid w:val="007E24EE"/>
    <w:rsid w:val="007E2525"/>
    <w:rsid w:val="007E2D99"/>
    <w:rsid w:val="007E4140"/>
    <w:rsid w:val="007E444E"/>
    <w:rsid w:val="007E46F3"/>
    <w:rsid w:val="007E4D83"/>
    <w:rsid w:val="007E4F9A"/>
    <w:rsid w:val="007E6082"/>
    <w:rsid w:val="007E623F"/>
    <w:rsid w:val="007E637B"/>
    <w:rsid w:val="007E671E"/>
    <w:rsid w:val="007E6FCF"/>
    <w:rsid w:val="007E75F0"/>
    <w:rsid w:val="007E788F"/>
    <w:rsid w:val="007F0983"/>
    <w:rsid w:val="007F0F87"/>
    <w:rsid w:val="007F113D"/>
    <w:rsid w:val="007F16BE"/>
    <w:rsid w:val="007F1A41"/>
    <w:rsid w:val="007F1B15"/>
    <w:rsid w:val="007F23B1"/>
    <w:rsid w:val="007F480F"/>
    <w:rsid w:val="007F4F48"/>
    <w:rsid w:val="007F4F66"/>
    <w:rsid w:val="007F518B"/>
    <w:rsid w:val="007F5346"/>
    <w:rsid w:val="007F5464"/>
    <w:rsid w:val="007F6910"/>
    <w:rsid w:val="007F7812"/>
    <w:rsid w:val="007F78F0"/>
    <w:rsid w:val="0080014E"/>
    <w:rsid w:val="00800634"/>
    <w:rsid w:val="00800B28"/>
    <w:rsid w:val="00800F5B"/>
    <w:rsid w:val="00801808"/>
    <w:rsid w:val="00801AB2"/>
    <w:rsid w:val="00801CD6"/>
    <w:rsid w:val="00801E43"/>
    <w:rsid w:val="0080230D"/>
    <w:rsid w:val="00802641"/>
    <w:rsid w:val="00802BAF"/>
    <w:rsid w:val="008030BB"/>
    <w:rsid w:val="008031DE"/>
    <w:rsid w:val="008032A8"/>
    <w:rsid w:val="00803E77"/>
    <w:rsid w:val="00803EA8"/>
    <w:rsid w:val="008045FB"/>
    <w:rsid w:val="00804F73"/>
    <w:rsid w:val="00805472"/>
    <w:rsid w:val="00805B51"/>
    <w:rsid w:val="00805D84"/>
    <w:rsid w:val="00806225"/>
    <w:rsid w:val="0080638C"/>
    <w:rsid w:val="008063F3"/>
    <w:rsid w:val="00806873"/>
    <w:rsid w:val="0080698A"/>
    <w:rsid w:val="00806997"/>
    <w:rsid w:val="00807004"/>
    <w:rsid w:val="00807A9A"/>
    <w:rsid w:val="00807F91"/>
    <w:rsid w:val="00807FE0"/>
    <w:rsid w:val="00810313"/>
    <w:rsid w:val="00810656"/>
    <w:rsid w:val="00810EA0"/>
    <w:rsid w:val="00810EDC"/>
    <w:rsid w:val="0081114A"/>
    <w:rsid w:val="008112E6"/>
    <w:rsid w:val="00811336"/>
    <w:rsid w:val="00811F38"/>
    <w:rsid w:val="00812048"/>
    <w:rsid w:val="00812313"/>
    <w:rsid w:val="00812DF3"/>
    <w:rsid w:val="00812EB3"/>
    <w:rsid w:val="00812FCE"/>
    <w:rsid w:val="00813606"/>
    <w:rsid w:val="00813E08"/>
    <w:rsid w:val="008144F8"/>
    <w:rsid w:val="0081497C"/>
    <w:rsid w:val="00815A8C"/>
    <w:rsid w:val="00815ED7"/>
    <w:rsid w:val="0081617B"/>
    <w:rsid w:val="00816255"/>
    <w:rsid w:val="008162D9"/>
    <w:rsid w:val="00816496"/>
    <w:rsid w:val="00816529"/>
    <w:rsid w:val="0081686A"/>
    <w:rsid w:val="00816931"/>
    <w:rsid w:val="00816CA2"/>
    <w:rsid w:val="008175BF"/>
    <w:rsid w:val="00817E30"/>
    <w:rsid w:val="008200A3"/>
    <w:rsid w:val="0082010E"/>
    <w:rsid w:val="008202A1"/>
    <w:rsid w:val="00820902"/>
    <w:rsid w:val="00821C60"/>
    <w:rsid w:val="00821DE6"/>
    <w:rsid w:val="00821F0E"/>
    <w:rsid w:val="008225E5"/>
    <w:rsid w:val="0082271E"/>
    <w:rsid w:val="0082284D"/>
    <w:rsid w:val="00823001"/>
    <w:rsid w:val="00823320"/>
    <w:rsid w:val="008233CB"/>
    <w:rsid w:val="00824064"/>
    <w:rsid w:val="00824293"/>
    <w:rsid w:val="008246DD"/>
    <w:rsid w:val="00824B89"/>
    <w:rsid w:val="00824ECF"/>
    <w:rsid w:val="00825045"/>
    <w:rsid w:val="00825057"/>
    <w:rsid w:val="008251BA"/>
    <w:rsid w:val="008256D9"/>
    <w:rsid w:val="00825C73"/>
    <w:rsid w:val="00825F7F"/>
    <w:rsid w:val="00826184"/>
    <w:rsid w:val="00826787"/>
    <w:rsid w:val="0082682D"/>
    <w:rsid w:val="00826ADA"/>
    <w:rsid w:val="00826AF7"/>
    <w:rsid w:val="00826B98"/>
    <w:rsid w:val="00827302"/>
    <w:rsid w:val="0082754F"/>
    <w:rsid w:val="0082764C"/>
    <w:rsid w:val="00827978"/>
    <w:rsid w:val="00827AB1"/>
    <w:rsid w:val="00830191"/>
    <w:rsid w:val="00830476"/>
    <w:rsid w:val="008307E1"/>
    <w:rsid w:val="00830962"/>
    <w:rsid w:val="008309A4"/>
    <w:rsid w:val="00830C18"/>
    <w:rsid w:val="00830C7C"/>
    <w:rsid w:val="0083110F"/>
    <w:rsid w:val="0083138B"/>
    <w:rsid w:val="00831CC7"/>
    <w:rsid w:val="00831DBE"/>
    <w:rsid w:val="008323DA"/>
    <w:rsid w:val="00832B2B"/>
    <w:rsid w:val="00832EA9"/>
    <w:rsid w:val="008334C6"/>
    <w:rsid w:val="00833A02"/>
    <w:rsid w:val="00833A97"/>
    <w:rsid w:val="00833ED5"/>
    <w:rsid w:val="00834129"/>
    <w:rsid w:val="008342CD"/>
    <w:rsid w:val="0083441B"/>
    <w:rsid w:val="00834FF9"/>
    <w:rsid w:val="0083525E"/>
    <w:rsid w:val="00835265"/>
    <w:rsid w:val="00835324"/>
    <w:rsid w:val="008356B3"/>
    <w:rsid w:val="008358CE"/>
    <w:rsid w:val="008361D4"/>
    <w:rsid w:val="0083708B"/>
    <w:rsid w:val="008374C3"/>
    <w:rsid w:val="008376A2"/>
    <w:rsid w:val="00837EC6"/>
    <w:rsid w:val="008407CF"/>
    <w:rsid w:val="008412C4"/>
    <w:rsid w:val="00841476"/>
    <w:rsid w:val="00841DEE"/>
    <w:rsid w:val="0084201B"/>
    <w:rsid w:val="0084204E"/>
    <w:rsid w:val="00843230"/>
    <w:rsid w:val="00844722"/>
    <w:rsid w:val="00844A2E"/>
    <w:rsid w:val="00844C63"/>
    <w:rsid w:val="00844FFE"/>
    <w:rsid w:val="00845880"/>
    <w:rsid w:val="008459CC"/>
    <w:rsid w:val="0084739D"/>
    <w:rsid w:val="0084752B"/>
    <w:rsid w:val="008477B6"/>
    <w:rsid w:val="00847B2F"/>
    <w:rsid w:val="008505D1"/>
    <w:rsid w:val="008509C2"/>
    <w:rsid w:val="00850BF5"/>
    <w:rsid w:val="00851BB2"/>
    <w:rsid w:val="008527C5"/>
    <w:rsid w:val="0085282E"/>
    <w:rsid w:val="00852C35"/>
    <w:rsid w:val="00852D7A"/>
    <w:rsid w:val="008535E5"/>
    <w:rsid w:val="00853CED"/>
    <w:rsid w:val="0085467C"/>
    <w:rsid w:val="00854B20"/>
    <w:rsid w:val="0085545E"/>
    <w:rsid w:val="008558DE"/>
    <w:rsid w:val="00855AD2"/>
    <w:rsid w:val="00855C04"/>
    <w:rsid w:val="0085611A"/>
    <w:rsid w:val="00856241"/>
    <w:rsid w:val="00856E6D"/>
    <w:rsid w:val="00856EB8"/>
    <w:rsid w:val="00856F82"/>
    <w:rsid w:val="00857091"/>
    <w:rsid w:val="008571FD"/>
    <w:rsid w:val="008573F3"/>
    <w:rsid w:val="0085746C"/>
    <w:rsid w:val="00857FF0"/>
    <w:rsid w:val="00860216"/>
    <w:rsid w:val="008602A2"/>
    <w:rsid w:val="00860466"/>
    <w:rsid w:val="00860843"/>
    <w:rsid w:val="00860FA3"/>
    <w:rsid w:val="00860FCB"/>
    <w:rsid w:val="00861226"/>
    <w:rsid w:val="0086138D"/>
    <w:rsid w:val="00861408"/>
    <w:rsid w:val="00861A01"/>
    <w:rsid w:val="00861D77"/>
    <w:rsid w:val="0086211C"/>
    <w:rsid w:val="00863C3D"/>
    <w:rsid w:val="00863F23"/>
    <w:rsid w:val="00863F49"/>
    <w:rsid w:val="00864F2D"/>
    <w:rsid w:val="0086525D"/>
    <w:rsid w:val="00866313"/>
    <w:rsid w:val="00866956"/>
    <w:rsid w:val="00866CF1"/>
    <w:rsid w:val="00867A04"/>
    <w:rsid w:val="00867B5D"/>
    <w:rsid w:val="00870108"/>
    <w:rsid w:val="008703F0"/>
    <w:rsid w:val="008706F2"/>
    <w:rsid w:val="00870F13"/>
    <w:rsid w:val="00871628"/>
    <w:rsid w:val="00872136"/>
    <w:rsid w:val="008728A7"/>
    <w:rsid w:val="00872926"/>
    <w:rsid w:val="00872B94"/>
    <w:rsid w:val="00872FDF"/>
    <w:rsid w:val="008739B9"/>
    <w:rsid w:val="008739E8"/>
    <w:rsid w:val="00873C35"/>
    <w:rsid w:val="00874309"/>
    <w:rsid w:val="008743CE"/>
    <w:rsid w:val="00874476"/>
    <w:rsid w:val="00874B71"/>
    <w:rsid w:val="00874D86"/>
    <w:rsid w:val="008750A2"/>
    <w:rsid w:val="00875751"/>
    <w:rsid w:val="0087591B"/>
    <w:rsid w:val="00875AE7"/>
    <w:rsid w:val="00876738"/>
    <w:rsid w:val="00876D18"/>
    <w:rsid w:val="00877368"/>
    <w:rsid w:val="00877B81"/>
    <w:rsid w:val="00880AA6"/>
    <w:rsid w:val="00880C76"/>
    <w:rsid w:val="00880DE9"/>
    <w:rsid w:val="0088205A"/>
    <w:rsid w:val="0088248C"/>
    <w:rsid w:val="008829C8"/>
    <w:rsid w:val="008839B5"/>
    <w:rsid w:val="00883A7A"/>
    <w:rsid w:val="00883AD9"/>
    <w:rsid w:val="008842F1"/>
    <w:rsid w:val="00884604"/>
    <w:rsid w:val="008846D1"/>
    <w:rsid w:val="0088531C"/>
    <w:rsid w:val="00886223"/>
    <w:rsid w:val="00886AD3"/>
    <w:rsid w:val="00886B26"/>
    <w:rsid w:val="00886BDE"/>
    <w:rsid w:val="00887614"/>
    <w:rsid w:val="00887D80"/>
    <w:rsid w:val="00890631"/>
    <w:rsid w:val="0089064A"/>
    <w:rsid w:val="00890BF9"/>
    <w:rsid w:val="00890E9A"/>
    <w:rsid w:val="00891B81"/>
    <w:rsid w:val="00892064"/>
    <w:rsid w:val="00892111"/>
    <w:rsid w:val="00892268"/>
    <w:rsid w:val="00892624"/>
    <w:rsid w:val="0089293B"/>
    <w:rsid w:val="00894A59"/>
    <w:rsid w:val="008952B2"/>
    <w:rsid w:val="008952DF"/>
    <w:rsid w:val="00896085"/>
    <w:rsid w:val="0089710D"/>
    <w:rsid w:val="0089762D"/>
    <w:rsid w:val="00897641"/>
    <w:rsid w:val="0089769C"/>
    <w:rsid w:val="00897730"/>
    <w:rsid w:val="00897C5C"/>
    <w:rsid w:val="00897F9F"/>
    <w:rsid w:val="00897FE4"/>
    <w:rsid w:val="008A0436"/>
    <w:rsid w:val="008A08E3"/>
    <w:rsid w:val="008A0973"/>
    <w:rsid w:val="008A19DF"/>
    <w:rsid w:val="008A1C15"/>
    <w:rsid w:val="008A215D"/>
    <w:rsid w:val="008A276A"/>
    <w:rsid w:val="008A2E2B"/>
    <w:rsid w:val="008A31D1"/>
    <w:rsid w:val="008A36EF"/>
    <w:rsid w:val="008A3B80"/>
    <w:rsid w:val="008A43D6"/>
    <w:rsid w:val="008A4B58"/>
    <w:rsid w:val="008A5328"/>
    <w:rsid w:val="008A5E16"/>
    <w:rsid w:val="008A649C"/>
    <w:rsid w:val="008A6813"/>
    <w:rsid w:val="008A68D5"/>
    <w:rsid w:val="008A6AF1"/>
    <w:rsid w:val="008A7C91"/>
    <w:rsid w:val="008B0124"/>
    <w:rsid w:val="008B0345"/>
    <w:rsid w:val="008B0508"/>
    <w:rsid w:val="008B0A53"/>
    <w:rsid w:val="008B0D89"/>
    <w:rsid w:val="008B1300"/>
    <w:rsid w:val="008B14D5"/>
    <w:rsid w:val="008B15C6"/>
    <w:rsid w:val="008B19C8"/>
    <w:rsid w:val="008B1EDA"/>
    <w:rsid w:val="008B2143"/>
    <w:rsid w:val="008B2C44"/>
    <w:rsid w:val="008B2E2B"/>
    <w:rsid w:val="008B3773"/>
    <w:rsid w:val="008B3ED1"/>
    <w:rsid w:val="008B401B"/>
    <w:rsid w:val="008B41A4"/>
    <w:rsid w:val="008B4219"/>
    <w:rsid w:val="008B465D"/>
    <w:rsid w:val="008B4B4B"/>
    <w:rsid w:val="008B4CF1"/>
    <w:rsid w:val="008B4E40"/>
    <w:rsid w:val="008B509F"/>
    <w:rsid w:val="008B55ED"/>
    <w:rsid w:val="008B5CFA"/>
    <w:rsid w:val="008B6D37"/>
    <w:rsid w:val="008B6F44"/>
    <w:rsid w:val="008B6F6E"/>
    <w:rsid w:val="008B79A8"/>
    <w:rsid w:val="008B7A3E"/>
    <w:rsid w:val="008B7B63"/>
    <w:rsid w:val="008B7FDB"/>
    <w:rsid w:val="008C1671"/>
    <w:rsid w:val="008C16D6"/>
    <w:rsid w:val="008C1A15"/>
    <w:rsid w:val="008C2C80"/>
    <w:rsid w:val="008C2CDB"/>
    <w:rsid w:val="008C34CB"/>
    <w:rsid w:val="008C3701"/>
    <w:rsid w:val="008C3B13"/>
    <w:rsid w:val="008C4A39"/>
    <w:rsid w:val="008C4C26"/>
    <w:rsid w:val="008C51F2"/>
    <w:rsid w:val="008C52F7"/>
    <w:rsid w:val="008C5355"/>
    <w:rsid w:val="008C56AC"/>
    <w:rsid w:val="008C573D"/>
    <w:rsid w:val="008C57F0"/>
    <w:rsid w:val="008C6017"/>
    <w:rsid w:val="008C60E6"/>
    <w:rsid w:val="008C680E"/>
    <w:rsid w:val="008C6967"/>
    <w:rsid w:val="008C69A6"/>
    <w:rsid w:val="008C6AB4"/>
    <w:rsid w:val="008C6F09"/>
    <w:rsid w:val="008C702F"/>
    <w:rsid w:val="008C7901"/>
    <w:rsid w:val="008D03D2"/>
    <w:rsid w:val="008D070F"/>
    <w:rsid w:val="008D11D7"/>
    <w:rsid w:val="008D19FC"/>
    <w:rsid w:val="008D2C43"/>
    <w:rsid w:val="008D2C72"/>
    <w:rsid w:val="008D2F21"/>
    <w:rsid w:val="008D3454"/>
    <w:rsid w:val="008D3AD7"/>
    <w:rsid w:val="008D46F5"/>
    <w:rsid w:val="008D484B"/>
    <w:rsid w:val="008D4E0B"/>
    <w:rsid w:val="008D589E"/>
    <w:rsid w:val="008D5A57"/>
    <w:rsid w:val="008D5AF5"/>
    <w:rsid w:val="008D61F5"/>
    <w:rsid w:val="008D6A21"/>
    <w:rsid w:val="008D6C83"/>
    <w:rsid w:val="008E042E"/>
    <w:rsid w:val="008E051B"/>
    <w:rsid w:val="008E0A79"/>
    <w:rsid w:val="008E0E0C"/>
    <w:rsid w:val="008E0F1D"/>
    <w:rsid w:val="008E1516"/>
    <w:rsid w:val="008E1534"/>
    <w:rsid w:val="008E1685"/>
    <w:rsid w:val="008E172A"/>
    <w:rsid w:val="008E184E"/>
    <w:rsid w:val="008E1A4F"/>
    <w:rsid w:val="008E20C4"/>
    <w:rsid w:val="008E212E"/>
    <w:rsid w:val="008E2326"/>
    <w:rsid w:val="008E24EC"/>
    <w:rsid w:val="008E27A0"/>
    <w:rsid w:val="008E2D6A"/>
    <w:rsid w:val="008E3005"/>
    <w:rsid w:val="008E37A2"/>
    <w:rsid w:val="008E3814"/>
    <w:rsid w:val="008E4332"/>
    <w:rsid w:val="008E4A79"/>
    <w:rsid w:val="008E4CAD"/>
    <w:rsid w:val="008E54E4"/>
    <w:rsid w:val="008E5875"/>
    <w:rsid w:val="008E59CE"/>
    <w:rsid w:val="008E6026"/>
    <w:rsid w:val="008E686D"/>
    <w:rsid w:val="008E68D1"/>
    <w:rsid w:val="008E6A52"/>
    <w:rsid w:val="008E7306"/>
    <w:rsid w:val="008F080E"/>
    <w:rsid w:val="008F084F"/>
    <w:rsid w:val="008F0BE6"/>
    <w:rsid w:val="008F10B0"/>
    <w:rsid w:val="008F17EE"/>
    <w:rsid w:val="008F1AF4"/>
    <w:rsid w:val="008F2242"/>
    <w:rsid w:val="008F22B4"/>
    <w:rsid w:val="008F253B"/>
    <w:rsid w:val="008F2A96"/>
    <w:rsid w:val="008F2B58"/>
    <w:rsid w:val="008F2D20"/>
    <w:rsid w:val="008F3469"/>
    <w:rsid w:val="008F348F"/>
    <w:rsid w:val="008F3C47"/>
    <w:rsid w:val="008F3E8F"/>
    <w:rsid w:val="008F4169"/>
    <w:rsid w:val="008F47DE"/>
    <w:rsid w:val="008F4BAD"/>
    <w:rsid w:val="008F4CEC"/>
    <w:rsid w:val="008F570B"/>
    <w:rsid w:val="008F5B8C"/>
    <w:rsid w:val="008F5FBA"/>
    <w:rsid w:val="008F63E0"/>
    <w:rsid w:val="008F6D69"/>
    <w:rsid w:val="008F7134"/>
    <w:rsid w:val="008F7635"/>
    <w:rsid w:val="009001F5"/>
    <w:rsid w:val="0090035C"/>
    <w:rsid w:val="009006B7"/>
    <w:rsid w:val="009006BD"/>
    <w:rsid w:val="0090130E"/>
    <w:rsid w:val="00901BDF"/>
    <w:rsid w:val="0090212E"/>
    <w:rsid w:val="0090228B"/>
    <w:rsid w:val="00902368"/>
    <w:rsid w:val="0090243B"/>
    <w:rsid w:val="009026E1"/>
    <w:rsid w:val="0090299B"/>
    <w:rsid w:val="009029AD"/>
    <w:rsid w:val="0090340C"/>
    <w:rsid w:val="00903493"/>
    <w:rsid w:val="0090359C"/>
    <w:rsid w:val="009036AE"/>
    <w:rsid w:val="00903990"/>
    <w:rsid w:val="00903CFC"/>
    <w:rsid w:val="0090424D"/>
    <w:rsid w:val="00904BB6"/>
    <w:rsid w:val="00904CF5"/>
    <w:rsid w:val="00905983"/>
    <w:rsid w:val="00905C20"/>
    <w:rsid w:val="0090644F"/>
    <w:rsid w:val="00906502"/>
    <w:rsid w:val="00906BBE"/>
    <w:rsid w:val="00906FCB"/>
    <w:rsid w:val="00907454"/>
    <w:rsid w:val="00907676"/>
    <w:rsid w:val="00907B95"/>
    <w:rsid w:val="00907CCB"/>
    <w:rsid w:val="0091033A"/>
    <w:rsid w:val="009107F8"/>
    <w:rsid w:val="00911A1B"/>
    <w:rsid w:val="00911BDE"/>
    <w:rsid w:val="00911CCC"/>
    <w:rsid w:val="00911E09"/>
    <w:rsid w:val="00911E81"/>
    <w:rsid w:val="0091207B"/>
    <w:rsid w:val="0091252A"/>
    <w:rsid w:val="00913367"/>
    <w:rsid w:val="0091355B"/>
    <w:rsid w:val="0091405E"/>
    <w:rsid w:val="00914998"/>
    <w:rsid w:val="00914A8F"/>
    <w:rsid w:val="0091544F"/>
    <w:rsid w:val="0091550D"/>
    <w:rsid w:val="009161FA"/>
    <w:rsid w:val="0091632B"/>
    <w:rsid w:val="00916622"/>
    <w:rsid w:val="00916712"/>
    <w:rsid w:val="00917C13"/>
    <w:rsid w:val="00920A4B"/>
    <w:rsid w:val="00921E54"/>
    <w:rsid w:val="00921F46"/>
    <w:rsid w:val="0092207A"/>
    <w:rsid w:val="00922BBE"/>
    <w:rsid w:val="00922BE5"/>
    <w:rsid w:val="00922E1F"/>
    <w:rsid w:val="00922F38"/>
    <w:rsid w:val="00923514"/>
    <w:rsid w:val="00923A73"/>
    <w:rsid w:val="00923F10"/>
    <w:rsid w:val="0092406C"/>
    <w:rsid w:val="0092417D"/>
    <w:rsid w:val="00924817"/>
    <w:rsid w:val="00925678"/>
    <w:rsid w:val="00925FD7"/>
    <w:rsid w:val="00926037"/>
    <w:rsid w:val="00926A62"/>
    <w:rsid w:val="00926AD5"/>
    <w:rsid w:val="009272FB"/>
    <w:rsid w:val="00927341"/>
    <w:rsid w:val="00927679"/>
    <w:rsid w:val="009276BF"/>
    <w:rsid w:val="00930395"/>
    <w:rsid w:val="00930543"/>
    <w:rsid w:val="00930904"/>
    <w:rsid w:val="00930AC8"/>
    <w:rsid w:val="00930C9A"/>
    <w:rsid w:val="0093181F"/>
    <w:rsid w:val="00931A62"/>
    <w:rsid w:val="00931BBC"/>
    <w:rsid w:val="00931FBD"/>
    <w:rsid w:val="00932160"/>
    <w:rsid w:val="009327DD"/>
    <w:rsid w:val="00932C3E"/>
    <w:rsid w:val="0093308D"/>
    <w:rsid w:val="00933155"/>
    <w:rsid w:val="00933208"/>
    <w:rsid w:val="0093341F"/>
    <w:rsid w:val="009338FC"/>
    <w:rsid w:val="00933CBB"/>
    <w:rsid w:val="00933DEF"/>
    <w:rsid w:val="00934567"/>
    <w:rsid w:val="00934915"/>
    <w:rsid w:val="009349E4"/>
    <w:rsid w:val="00934C8C"/>
    <w:rsid w:val="00934CBC"/>
    <w:rsid w:val="009352AF"/>
    <w:rsid w:val="009355A4"/>
    <w:rsid w:val="00935936"/>
    <w:rsid w:val="00935B36"/>
    <w:rsid w:val="00935D3E"/>
    <w:rsid w:val="009360D4"/>
    <w:rsid w:val="009361A9"/>
    <w:rsid w:val="00936390"/>
    <w:rsid w:val="00936CA7"/>
    <w:rsid w:val="00937501"/>
    <w:rsid w:val="0093780C"/>
    <w:rsid w:val="00937B61"/>
    <w:rsid w:val="00937E2A"/>
    <w:rsid w:val="00937FAB"/>
    <w:rsid w:val="0094091E"/>
    <w:rsid w:val="00941208"/>
    <w:rsid w:val="00941913"/>
    <w:rsid w:val="009430FE"/>
    <w:rsid w:val="00943807"/>
    <w:rsid w:val="00943C8E"/>
    <w:rsid w:val="00943E17"/>
    <w:rsid w:val="00943EBF"/>
    <w:rsid w:val="00944024"/>
    <w:rsid w:val="00944A74"/>
    <w:rsid w:val="00944D43"/>
    <w:rsid w:val="009450F3"/>
    <w:rsid w:val="009450F4"/>
    <w:rsid w:val="0094523C"/>
    <w:rsid w:val="00945DC7"/>
    <w:rsid w:val="009468A4"/>
    <w:rsid w:val="009468EF"/>
    <w:rsid w:val="00947527"/>
    <w:rsid w:val="009478B5"/>
    <w:rsid w:val="00947AD7"/>
    <w:rsid w:val="00947CE5"/>
    <w:rsid w:val="00947F51"/>
    <w:rsid w:val="0095028A"/>
    <w:rsid w:val="00950549"/>
    <w:rsid w:val="00950AB6"/>
    <w:rsid w:val="00950B99"/>
    <w:rsid w:val="00950BC5"/>
    <w:rsid w:val="009511C8"/>
    <w:rsid w:val="00951335"/>
    <w:rsid w:val="009516E3"/>
    <w:rsid w:val="00951932"/>
    <w:rsid w:val="00951C65"/>
    <w:rsid w:val="00951EDB"/>
    <w:rsid w:val="00952554"/>
    <w:rsid w:val="00952AA5"/>
    <w:rsid w:val="00953399"/>
    <w:rsid w:val="00954CA1"/>
    <w:rsid w:val="00954D7F"/>
    <w:rsid w:val="00954FE9"/>
    <w:rsid w:val="009554D9"/>
    <w:rsid w:val="00955573"/>
    <w:rsid w:val="009555E3"/>
    <w:rsid w:val="00955D57"/>
    <w:rsid w:val="009563CD"/>
    <w:rsid w:val="00956C34"/>
    <w:rsid w:val="00956F19"/>
    <w:rsid w:val="00957C72"/>
    <w:rsid w:val="00957D0A"/>
    <w:rsid w:val="0096010A"/>
    <w:rsid w:val="0096032C"/>
    <w:rsid w:val="009605EE"/>
    <w:rsid w:val="00960833"/>
    <w:rsid w:val="0096094C"/>
    <w:rsid w:val="00961949"/>
    <w:rsid w:val="0096217A"/>
    <w:rsid w:val="00962429"/>
    <w:rsid w:val="00962AD4"/>
    <w:rsid w:val="00962ED0"/>
    <w:rsid w:val="0096333B"/>
    <w:rsid w:val="0096427E"/>
    <w:rsid w:val="009643FD"/>
    <w:rsid w:val="00964BAB"/>
    <w:rsid w:val="00964F7F"/>
    <w:rsid w:val="009654FD"/>
    <w:rsid w:val="0096642D"/>
    <w:rsid w:val="009665A3"/>
    <w:rsid w:val="00966DCF"/>
    <w:rsid w:val="009677CF"/>
    <w:rsid w:val="00967887"/>
    <w:rsid w:val="00967C3E"/>
    <w:rsid w:val="00970161"/>
    <w:rsid w:val="00970680"/>
    <w:rsid w:val="009717CE"/>
    <w:rsid w:val="00971DBC"/>
    <w:rsid w:val="0097225C"/>
    <w:rsid w:val="0097278D"/>
    <w:rsid w:val="00972EFD"/>
    <w:rsid w:val="00973946"/>
    <w:rsid w:val="00973CCE"/>
    <w:rsid w:val="00973DEA"/>
    <w:rsid w:val="00974052"/>
    <w:rsid w:val="0097471F"/>
    <w:rsid w:val="009747C6"/>
    <w:rsid w:val="009754AF"/>
    <w:rsid w:val="00975814"/>
    <w:rsid w:val="009758FD"/>
    <w:rsid w:val="00975ACA"/>
    <w:rsid w:val="00976418"/>
    <w:rsid w:val="00976598"/>
    <w:rsid w:val="009766C0"/>
    <w:rsid w:val="00976A77"/>
    <w:rsid w:val="00977F0F"/>
    <w:rsid w:val="00980560"/>
    <w:rsid w:val="00980651"/>
    <w:rsid w:val="00980968"/>
    <w:rsid w:val="009809DA"/>
    <w:rsid w:val="00980A53"/>
    <w:rsid w:val="00980DF3"/>
    <w:rsid w:val="00981265"/>
    <w:rsid w:val="009815E1"/>
    <w:rsid w:val="0098171D"/>
    <w:rsid w:val="009818FD"/>
    <w:rsid w:val="00982A50"/>
    <w:rsid w:val="00982B2D"/>
    <w:rsid w:val="00982C3C"/>
    <w:rsid w:val="00982C47"/>
    <w:rsid w:val="0098367D"/>
    <w:rsid w:val="00983849"/>
    <w:rsid w:val="00983AF9"/>
    <w:rsid w:val="00983D4D"/>
    <w:rsid w:val="00984115"/>
    <w:rsid w:val="0098456E"/>
    <w:rsid w:val="00985668"/>
    <w:rsid w:val="00985ABD"/>
    <w:rsid w:val="009867D7"/>
    <w:rsid w:val="00986B05"/>
    <w:rsid w:val="00987198"/>
    <w:rsid w:val="009900F6"/>
    <w:rsid w:val="00990190"/>
    <w:rsid w:val="009908C0"/>
    <w:rsid w:val="00990980"/>
    <w:rsid w:val="00990A4A"/>
    <w:rsid w:val="00991292"/>
    <w:rsid w:val="00991A96"/>
    <w:rsid w:val="009929FD"/>
    <w:rsid w:val="009930F8"/>
    <w:rsid w:val="0099311B"/>
    <w:rsid w:val="0099317B"/>
    <w:rsid w:val="009939CB"/>
    <w:rsid w:val="00993D97"/>
    <w:rsid w:val="00994011"/>
    <w:rsid w:val="009942B3"/>
    <w:rsid w:val="00994CAE"/>
    <w:rsid w:val="00994E15"/>
    <w:rsid w:val="009950DE"/>
    <w:rsid w:val="009959EB"/>
    <w:rsid w:val="0099621D"/>
    <w:rsid w:val="0099668B"/>
    <w:rsid w:val="00996CC6"/>
    <w:rsid w:val="00997332"/>
    <w:rsid w:val="00997BAF"/>
    <w:rsid w:val="009A0274"/>
    <w:rsid w:val="009A0928"/>
    <w:rsid w:val="009A0FA7"/>
    <w:rsid w:val="009A1304"/>
    <w:rsid w:val="009A1312"/>
    <w:rsid w:val="009A20CF"/>
    <w:rsid w:val="009A216D"/>
    <w:rsid w:val="009A25E7"/>
    <w:rsid w:val="009A2BBA"/>
    <w:rsid w:val="009A2BF3"/>
    <w:rsid w:val="009A2C49"/>
    <w:rsid w:val="009A2E2A"/>
    <w:rsid w:val="009A3078"/>
    <w:rsid w:val="009A327E"/>
    <w:rsid w:val="009A4562"/>
    <w:rsid w:val="009A4F6E"/>
    <w:rsid w:val="009A4F9F"/>
    <w:rsid w:val="009A5006"/>
    <w:rsid w:val="009A5218"/>
    <w:rsid w:val="009A52DA"/>
    <w:rsid w:val="009A52EE"/>
    <w:rsid w:val="009A5BCE"/>
    <w:rsid w:val="009A5E8B"/>
    <w:rsid w:val="009A6600"/>
    <w:rsid w:val="009A6A94"/>
    <w:rsid w:val="009A6AB2"/>
    <w:rsid w:val="009A6CC1"/>
    <w:rsid w:val="009A6EA6"/>
    <w:rsid w:val="009A7722"/>
    <w:rsid w:val="009A7E12"/>
    <w:rsid w:val="009A7E53"/>
    <w:rsid w:val="009A7ED7"/>
    <w:rsid w:val="009B016A"/>
    <w:rsid w:val="009B0369"/>
    <w:rsid w:val="009B0596"/>
    <w:rsid w:val="009B083F"/>
    <w:rsid w:val="009B0BBB"/>
    <w:rsid w:val="009B1287"/>
    <w:rsid w:val="009B16AB"/>
    <w:rsid w:val="009B1E29"/>
    <w:rsid w:val="009B1E8F"/>
    <w:rsid w:val="009B2646"/>
    <w:rsid w:val="009B2F6C"/>
    <w:rsid w:val="009B30FD"/>
    <w:rsid w:val="009B33CB"/>
    <w:rsid w:val="009B3856"/>
    <w:rsid w:val="009B3FC1"/>
    <w:rsid w:val="009B4ACC"/>
    <w:rsid w:val="009B4BC5"/>
    <w:rsid w:val="009B50D8"/>
    <w:rsid w:val="009B5697"/>
    <w:rsid w:val="009B5A95"/>
    <w:rsid w:val="009B6391"/>
    <w:rsid w:val="009B68F2"/>
    <w:rsid w:val="009B7134"/>
    <w:rsid w:val="009B7571"/>
    <w:rsid w:val="009B7736"/>
    <w:rsid w:val="009B7E57"/>
    <w:rsid w:val="009B7F53"/>
    <w:rsid w:val="009BC04F"/>
    <w:rsid w:val="009C1863"/>
    <w:rsid w:val="009C18C0"/>
    <w:rsid w:val="009C1B4D"/>
    <w:rsid w:val="009C209E"/>
    <w:rsid w:val="009C29D7"/>
    <w:rsid w:val="009C2AE7"/>
    <w:rsid w:val="009C2F97"/>
    <w:rsid w:val="009C3369"/>
    <w:rsid w:val="009C34B5"/>
    <w:rsid w:val="009C3E85"/>
    <w:rsid w:val="009C4185"/>
    <w:rsid w:val="009C41C1"/>
    <w:rsid w:val="009C422C"/>
    <w:rsid w:val="009C45D9"/>
    <w:rsid w:val="009C492B"/>
    <w:rsid w:val="009C49C7"/>
    <w:rsid w:val="009C4A61"/>
    <w:rsid w:val="009C5C86"/>
    <w:rsid w:val="009C5EA3"/>
    <w:rsid w:val="009C5EB2"/>
    <w:rsid w:val="009C604D"/>
    <w:rsid w:val="009C6732"/>
    <w:rsid w:val="009C6AE4"/>
    <w:rsid w:val="009C6CAB"/>
    <w:rsid w:val="009C6F90"/>
    <w:rsid w:val="009D0083"/>
    <w:rsid w:val="009D07E8"/>
    <w:rsid w:val="009D0839"/>
    <w:rsid w:val="009D0C9D"/>
    <w:rsid w:val="009D1110"/>
    <w:rsid w:val="009D162E"/>
    <w:rsid w:val="009D199C"/>
    <w:rsid w:val="009D1C9A"/>
    <w:rsid w:val="009D1D4B"/>
    <w:rsid w:val="009D244C"/>
    <w:rsid w:val="009D2686"/>
    <w:rsid w:val="009D289E"/>
    <w:rsid w:val="009D2A7F"/>
    <w:rsid w:val="009D2EF1"/>
    <w:rsid w:val="009D2EF6"/>
    <w:rsid w:val="009D3161"/>
    <w:rsid w:val="009D3762"/>
    <w:rsid w:val="009D37F1"/>
    <w:rsid w:val="009D3DFA"/>
    <w:rsid w:val="009D4739"/>
    <w:rsid w:val="009D4BCB"/>
    <w:rsid w:val="009D4E61"/>
    <w:rsid w:val="009D58BC"/>
    <w:rsid w:val="009D58E5"/>
    <w:rsid w:val="009D6561"/>
    <w:rsid w:val="009D73F8"/>
    <w:rsid w:val="009E019B"/>
    <w:rsid w:val="009E0CF8"/>
    <w:rsid w:val="009E1241"/>
    <w:rsid w:val="009E1604"/>
    <w:rsid w:val="009E1917"/>
    <w:rsid w:val="009E195F"/>
    <w:rsid w:val="009E1D54"/>
    <w:rsid w:val="009E1E33"/>
    <w:rsid w:val="009E204A"/>
    <w:rsid w:val="009E208B"/>
    <w:rsid w:val="009E24B1"/>
    <w:rsid w:val="009E315F"/>
    <w:rsid w:val="009E34AE"/>
    <w:rsid w:val="009E3702"/>
    <w:rsid w:val="009E3CC7"/>
    <w:rsid w:val="009E4460"/>
    <w:rsid w:val="009E45F4"/>
    <w:rsid w:val="009E476C"/>
    <w:rsid w:val="009E5488"/>
    <w:rsid w:val="009E5CF8"/>
    <w:rsid w:val="009E5E2D"/>
    <w:rsid w:val="009E5EF3"/>
    <w:rsid w:val="009E6481"/>
    <w:rsid w:val="009E6A18"/>
    <w:rsid w:val="009E7893"/>
    <w:rsid w:val="009E7B92"/>
    <w:rsid w:val="009EAFAE"/>
    <w:rsid w:val="009F00A0"/>
    <w:rsid w:val="009F0232"/>
    <w:rsid w:val="009F0562"/>
    <w:rsid w:val="009F1438"/>
    <w:rsid w:val="009F263C"/>
    <w:rsid w:val="009F26AB"/>
    <w:rsid w:val="009F3923"/>
    <w:rsid w:val="009F4705"/>
    <w:rsid w:val="009F4949"/>
    <w:rsid w:val="009F5D7C"/>
    <w:rsid w:val="009F6AEF"/>
    <w:rsid w:val="009F6BCE"/>
    <w:rsid w:val="009F6D91"/>
    <w:rsid w:val="009F7282"/>
    <w:rsid w:val="009F7525"/>
    <w:rsid w:val="00A000DE"/>
    <w:rsid w:val="00A0011E"/>
    <w:rsid w:val="00A00139"/>
    <w:rsid w:val="00A00490"/>
    <w:rsid w:val="00A0084D"/>
    <w:rsid w:val="00A008B7"/>
    <w:rsid w:val="00A0139F"/>
    <w:rsid w:val="00A017E8"/>
    <w:rsid w:val="00A02329"/>
    <w:rsid w:val="00A024D1"/>
    <w:rsid w:val="00A02FE6"/>
    <w:rsid w:val="00A03408"/>
    <w:rsid w:val="00A03A90"/>
    <w:rsid w:val="00A03CE1"/>
    <w:rsid w:val="00A040A0"/>
    <w:rsid w:val="00A05142"/>
    <w:rsid w:val="00A05586"/>
    <w:rsid w:val="00A05649"/>
    <w:rsid w:val="00A056FD"/>
    <w:rsid w:val="00A05A2B"/>
    <w:rsid w:val="00A06155"/>
    <w:rsid w:val="00A06517"/>
    <w:rsid w:val="00A0658F"/>
    <w:rsid w:val="00A07225"/>
    <w:rsid w:val="00A0762B"/>
    <w:rsid w:val="00A076A5"/>
    <w:rsid w:val="00A07771"/>
    <w:rsid w:val="00A0798B"/>
    <w:rsid w:val="00A104E4"/>
    <w:rsid w:val="00A111D7"/>
    <w:rsid w:val="00A11590"/>
    <w:rsid w:val="00A11775"/>
    <w:rsid w:val="00A11A82"/>
    <w:rsid w:val="00A120FD"/>
    <w:rsid w:val="00A12201"/>
    <w:rsid w:val="00A122A3"/>
    <w:rsid w:val="00A12E3D"/>
    <w:rsid w:val="00A13C72"/>
    <w:rsid w:val="00A14508"/>
    <w:rsid w:val="00A145F4"/>
    <w:rsid w:val="00A14F03"/>
    <w:rsid w:val="00A15569"/>
    <w:rsid w:val="00A1564B"/>
    <w:rsid w:val="00A157D9"/>
    <w:rsid w:val="00A159B4"/>
    <w:rsid w:val="00A15B61"/>
    <w:rsid w:val="00A15C0E"/>
    <w:rsid w:val="00A160B4"/>
    <w:rsid w:val="00A16DED"/>
    <w:rsid w:val="00A1716D"/>
    <w:rsid w:val="00A17BC0"/>
    <w:rsid w:val="00A204DB"/>
    <w:rsid w:val="00A20F61"/>
    <w:rsid w:val="00A21753"/>
    <w:rsid w:val="00A21DEA"/>
    <w:rsid w:val="00A22689"/>
    <w:rsid w:val="00A22AE4"/>
    <w:rsid w:val="00A230C4"/>
    <w:rsid w:val="00A2347F"/>
    <w:rsid w:val="00A238B7"/>
    <w:rsid w:val="00A23949"/>
    <w:rsid w:val="00A24741"/>
    <w:rsid w:val="00A2481F"/>
    <w:rsid w:val="00A2497D"/>
    <w:rsid w:val="00A24F7B"/>
    <w:rsid w:val="00A251EF"/>
    <w:rsid w:val="00A25778"/>
    <w:rsid w:val="00A25F5B"/>
    <w:rsid w:val="00A26083"/>
    <w:rsid w:val="00A26961"/>
    <w:rsid w:val="00A2714D"/>
    <w:rsid w:val="00A271B4"/>
    <w:rsid w:val="00A27823"/>
    <w:rsid w:val="00A2786C"/>
    <w:rsid w:val="00A27BC4"/>
    <w:rsid w:val="00A27D1F"/>
    <w:rsid w:val="00A27EF7"/>
    <w:rsid w:val="00A2E0B7"/>
    <w:rsid w:val="00A3086F"/>
    <w:rsid w:val="00A30A67"/>
    <w:rsid w:val="00A312AA"/>
    <w:rsid w:val="00A312DC"/>
    <w:rsid w:val="00A31AC3"/>
    <w:rsid w:val="00A31C5E"/>
    <w:rsid w:val="00A31CE9"/>
    <w:rsid w:val="00A31E70"/>
    <w:rsid w:val="00A3219D"/>
    <w:rsid w:val="00A33191"/>
    <w:rsid w:val="00A3353C"/>
    <w:rsid w:val="00A33A60"/>
    <w:rsid w:val="00A33FBA"/>
    <w:rsid w:val="00A34080"/>
    <w:rsid w:val="00A34202"/>
    <w:rsid w:val="00A34624"/>
    <w:rsid w:val="00A34DB3"/>
    <w:rsid w:val="00A35268"/>
    <w:rsid w:val="00A352CC"/>
    <w:rsid w:val="00A353BB"/>
    <w:rsid w:val="00A353BC"/>
    <w:rsid w:val="00A35CDB"/>
    <w:rsid w:val="00A35E10"/>
    <w:rsid w:val="00A365E0"/>
    <w:rsid w:val="00A36E6D"/>
    <w:rsid w:val="00A374EC"/>
    <w:rsid w:val="00A377AC"/>
    <w:rsid w:val="00A3788C"/>
    <w:rsid w:val="00A378CC"/>
    <w:rsid w:val="00A37BD7"/>
    <w:rsid w:val="00A4055C"/>
    <w:rsid w:val="00A40A1B"/>
    <w:rsid w:val="00A41AA2"/>
    <w:rsid w:val="00A41D74"/>
    <w:rsid w:val="00A42125"/>
    <w:rsid w:val="00A42AFC"/>
    <w:rsid w:val="00A42D10"/>
    <w:rsid w:val="00A42EFD"/>
    <w:rsid w:val="00A43D09"/>
    <w:rsid w:val="00A440DD"/>
    <w:rsid w:val="00A44AB5"/>
    <w:rsid w:val="00A44DDE"/>
    <w:rsid w:val="00A44E7C"/>
    <w:rsid w:val="00A44F28"/>
    <w:rsid w:val="00A45844"/>
    <w:rsid w:val="00A45B75"/>
    <w:rsid w:val="00A45E9C"/>
    <w:rsid w:val="00A45FC3"/>
    <w:rsid w:val="00A46824"/>
    <w:rsid w:val="00A46858"/>
    <w:rsid w:val="00A468F0"/>
    <w:rsid w:val="00A46940"/>
    <w:rsid w:val="00A46AA2"/>
    <w:rsid w:val="00A46D19"/>
    <w:rsid w:val="00A47233"/>
    <w:rsid w:val="00A4774C"/>
    <w:rsid w:val="00A47A9C"/>
    <w:rsid w:val="00A47CF6"/>
    <w:rsid w:val="00A47D11"/>
    <w:rsid w:val="00A504A4"/>
    <w:rsid w:val="00A505F6"/>
    <w:rsid w:val="00A50B3A"/>
    <w:rsid w:val="00A50F35"/>
    <w:rsid w:val="00A519FC"/>
    <w:rsid w:val="00A51B36"/>
    <w:rsid w:val="00A51EED"/>
    <w:rsid w:val="00A52225"/>
    <w:rsid w:val="00A52250"/>
    <w:rsid w:val="00A528C6"/>
    <w:rsid w:val="00A532CB"/>
    <w:rsid w:val="00A53313"/>
    <w:rsid w:val="00A53C15"/>
    <w:rsid w:val="00A546D2"/>
    <w:rsid w:val="00A5472A"/>
    <w:rsid w:val="00A553A5"/>
    <w:rsid w:val="00A561C8"/>
    <w:rsid w:val="00A56394"/>
    <w:rsid w:val="00A56449"/>
    <w:rsid w:val="00A5699B"/>
    <w:rsid w:val="00A56A23"/>
    <w:rsid w:val="00A56CD8"/>
    <w:rsid w:val="00A572B3"/>
    <w:rsid w:val="00A574D7"/>
    <w:rsid w:val="00A57824"/>
    <w:rsid w:val="00A57DF3"/>
    <w:rsid w:val="00A57F9D"/>
    <w:rsid w:val="00A609BC"/>
    <w:rsid w:val="00A60FEB"/>
    <w:rsid w:val="00A615A8"/>
    <w:rsid w:val="00A61762"/>
    <w:rsid w:val="00A6191E"/>
    <w:rsid w:val="00A61A3D"/>
    <w:rsid w:val="00A61B76"/>
    <w:rsid w:val="00A61FDD"/>
    <w:rsid w:val="00A622AC"/>
    <w:rsid w:val="00A624D6"/>
    <w:rsid w:val="00A62AA9"/>
    <w:rsid w:val="00A62D26"/>
    <w:rsid w:val="00A63309"/>
    <w:rsid w:val="00A6338C"/>
    <w:rsid w:val="00A63524"/>
    <w:rsid w:val="00A63629"/>
    <w:rsid w:val="00A63B58"/>
    <w:rsid w:val="00A63F06"/>
    <w:rsid w:val="00A6442E"/>
    <w:rsid w:val="00A6444D"/>
    <w:rsid w:val="00A64736"/>
    <w:rsid w:val="00A64A4F"/>
    <w:rsid w:val="00A6502C"/>
    <w:rsid w:val="00A650DF"/>
    <w:rsid w:val="00A6537B"/>
    <w:rsid w:val="00A655CE"/>
    <w:rsid w:val="00A66679"/>
    <w:rsid w:val="00A667BD"/>
    <w:rsid w:val="00A66A09"/>
    <w:rsid w:val="00A66F6A"/>
    <w:rsid w:val="00A676AB"/>
    <w:rsid w:val="00A70980"/>
    <w:rsid w:val="00A70B84"/>
    <w:rsid w:val="00A70DDC"/>
    <w:rsid w:val="00A71279"/>
    <w:rsid w:val="00A71517"/>
    <w:rsid w:val="00A7159D"/>
    <w:rsid w:val="00A71673"/>
    <w:rsid w:val="00A71ED8"/>
    <w:rsid w:val="00A724E3"/>
    <w:rsid w:val="00A72567"/>
    <w:rsid w:val="00A72878"/>
    <w:rsid w:val="00A72A35"/>
    <w:rsid w:val="00A730D1"/>
    <w:rsid w:val="00A73187"/>
    <w:rsid w:val="00A735BD"/>
    <w:rsid w:val="00A743DE"/>
    <w:rsid w:val="00A74BE8"/>
    <w:rsid w:val="00A74C3E"/>
    <w:rsid w:val="00A74ED5"/>
    <w:rsid w:val="00A7633A"/>
    <w:rsid w:val="00A7648F"/>
    <w:rsid w:val="00A76F45"/>
    <w:rsid w:val="00A7704E"/>
    <w:rsid w:val="00A77A3C"/>
    <w:rsid w:val="00A77B28"/>
    <w:rsid w:val="00A80032"/>
    <w:rsid w:val="00A80130"/>
    <w:rsid w:val="00A80432"/>
    <w:rsid w:val="00A80768"/>
    <w:rsid w:val="00A81B3C"/>
    <w:rsid w:val="00A81BE4"/>
    <w:rsid w:val="00A82033"/>
    <w:rsid w:val="00A8232E"/>
    <w:rsid w:val="00A824DF"/>
    <w:rsid w:val="00A82D22"/>
    <w:rsid w:val="00A830EA"/>
    <w:rsid w:val="00A837C6"/>
    <w:rsid w:val="00A83B12"/>
    <w:rsid w:val="00A8459F"/>
    <w:rsid w:val="00A84BB1"/>
    <w:rsid w:val="00A84FEC"/>
    <w:rsid w:val="00A853F1"/>
    <w:rsid w:val="00A8550E"/>
    <w:rsid w:val="00A859D1"/>
    <w:rsid w:val="00A85F62"/>
    <w:rsid w:val="00A86308"/>
    <w:rsid w:val="00A8666A"/>
    <w:rsid w:val="00A866BC"/>
    <w:rsid w:val="00A8678F"/>
    <w:rsid w:val="00A86BCF"/>
    <w:rsid w:val="00A87698"/>
    <w:rsid w:val="00A87CF2"/>
    <w:rsid w:val="00A87EF4"/>
    <w:rsid w:val="00A905DB"/>
    <w:rsid w:val="00A90F41"/>
    <w:rsid w:val="00A9148E"/>
    <w:rsid w:val="00A918D4"/>
    <w:rsid w:val="00A91E16"/>
    <w:rsid w:val="00A91F27"/>
    <w:rsid w:val="00A9221C"/>
    <w:rsid w:val="00A92370"/>
    <w:rsid w:val="00A92835"/>
    <w:rsid w:val="00A92E6B"/>
    <w:rsid w:val="00A93497"/>
    <w:rsid w:val="00A9417B"/>
    <w:rsid w:val="00A94787"/>
    <w:rsid w:val="00A94B3C"/>
    <w:rsid w:val="00A95208"/>
    <w:rsid w:val="00A95B0F"/>
    <w:rsid w:val="00A9685B"/>
    <w:rsid w:val="00A96C6C"/>
    <w:rsid w:val="00A97D74"/>
    <w:rsid w:val="00A97E8A"/>
    <w:rsid w:val="00A97FCB"/>
    <w:rsid w:val="00AA0019"/>
    <w:rsid w:val="00AA00CD"/>
    <w:rsid w:val="00AA04A6"/>
    <w:rsid w:val="00AA08FF"/>
    <w:rsid w:val="00AA0C0A"/>
    <w:rsid w:val="00AA0D25"/>
    <w:rsid w:val="00AA0EA6"/>
    <w:rsid w:val="00AA130C"/>
    <w:rsid w:val="00AA173D"/>
    <w:rsid w:val="00AA17E3"/>
    <w:rsid w:val="00AA1BE8"/>
    <w:rsid w:val="00AA1C53"/>
    <w:rsid w:val="00AA1EEE"/>
    <w:rsid w:val="00AA200A"/>
    <w:rsid w:val="00AA25B0"/>
    <w:rsid w:val="00AA275A"/>
    <w:rsid w:val="00AA2FEE"/>
    <w:rsid w:val="00AA3201"/>
    <w:rsid w:val="00AA369E"/>
    <w:rsid w:val="00AA3A96"/>
    <w:rsid w:val="00AA3B35"/>
    <w:rsid w:val="00AA41BD"/>
    <w:rsid w:val="00AA5AB3"/>
    <w:rsid w:val="00AA6353"/>
    <w:rsid w:val="00AA6A27"/>
    <w:rsid w:val="00AA6A71"/>
    <w:rsid w:val="00AA7B1E"/>
    <w:rsid w:val="00AB00D4"/>
    <w:rsid w:val="00AB084A"/>
    <w:rsid w:val="00AB0B1C"/>
    <w:rsid w:val="00AB0D11"/>
    <w:rsid w:val="00AB10CD"/>
    <w:rsid w:val="00AB1405"/>
    <w:rsid w:val="00AB1B18"/>
    <w:rsid w:val="00AB2115"/>
    <w:rsid w:val="00AB26F0"/>
    <w:rsid w:val="00AB298D"/>
    <w:rsid w:val="00AB3044"/>
    <w:rsid w:val="00AB36C5"/>
    <w:rsid w:val="00AB3930"/>
    <w:rsid w:val="00AB39E5"/>
    <w:rsid w:val="00AB3E0A"/>
    <w:rsid w:val="00AB4946"/>
    <w:rsid w:val="00AB49CA"/>
    <w:rsid w:val="00AB4A7B"/>
    <w:rsid w:val="00AB4FF5"/>
    <w:rsid w:val="00AB56C6"/>
    <w:rsid w:val="00AB5F81"/>
    <w:rsid w:val="00AB6218"/>
    <w:rsid w:val="00AB68F4"/>
    <w:rsid w:val="00AB6FC6"/>
    <w:rsid w:val="00AB73BA"/>
    <w:rsid w:val="00AB7884"/>
    <w:rsid w:val="00AB790D"/>
    <w:rsid w:val="00AB7CD4"/>
    <w:rsid w:val="00AC005C"/>
    <w:rsid w:val="00AC0174"/>
    <w:rsid w:val="00AC0D44"/>
    <w:rsid w:val="00AC0E5B"/>
    <w:rsid w:val="00AC11A2"/>
    <w:rsid w:val="00AC15A1"/>
    <w:rsid w:val="00AC171D"/>
    <w:rsid w:val="00AC1938"/>
    <w:rsid w:val="00AC1B43"/>
    <w:rsid w:val="00AC20DC"/>
    <w:rsid w:val="00AC253C"/>
    <w:rsid w:val="00AC28FE"/>
    <w:rsid w:val="00AC2CD7"/>
    <w:rsid w:val="00AC2D79"/>
    <w:rsid w:val="00AC316B"/>
    <w:rsid w:val="00AC3296"/>
    <w:rsid w:val="00AC33A8"/>
    <w:rsid w:val="00AC3427"/>
    <w:rsid w:val="00AC396E"/>
    <w:rsid w:val="00AC3AEA"/>
    <w:rsid w:val="00AC3BA2"/>
    <w:rsid w:val="00AC41E9"/>
    <w:rsid w:val="00AC42A5"/>
    <w:rsid w:val="00AC47CE"/>
    <w:rsid w:val="00AC5581"/>
    <w:rsid w:val="00AC5701"/>
    <w:rsid w:val="00AC5EEA"/>
    <w:rsid w:val="00AC6239"/>
    <w:rsid w:val="00AC690F"/>
    <w:rsid w:val="00AC6DC4"/>
    <w:rsid w:val="00AC6E70"/>
    <w:rsid w:val="00AC7036"/>
    <w:rsid w:val="00AC70E1"/>
    <w:rsid w:val="00AC7763"/>
    <w:rsid w:val="00AC790F"/>
    <w:rsid w:val="00AC796F"/>
    <w:rsid w:val="00AC7B0E"/>
    <w:rsid w:val="00AC7E3B"/>
    <w:rsid w:val="00AD0823"/>
    <w:rsid w:val="00AD0AD1"/>
    <w:rsid w:val="00AD0D07"/>
    <w:rsid w:val="00AD0D9F"/>
    <w:rsid w:val="00AD0F5C"/>
    <w:rsid w:val="00AD13C1"/>
    <w:rsid w:val="00AD1A5D"/>
    <w:rsid w:val="00AD26A2"/>
    <w:rsid w:val="00AD2CA6"/>
    <w:rsid w:val="00AD3149"/>
    <w:rsid w:val="00AD3234"/>
    <w:rsid w:val="00AD445B"/>
    <w:rsid w:val="00AD4535"/>
    <w:rsid w:val="00AD47A9"/>
    <w:rsid w:val="00AD4893"/>
    <w:rsid w:val="00AD54EA"/>
    <w:rsid w:val="00AD55CE"/>
    <w:rsid w:val="00AD628D"/>
    <w:rsid w:val="00AD6491"/>
    <w:rsid w:val="00AD6973"/>
    <w:rsid w:val="00AD6A65"/>
    <w:rsid w:val="00AD6C1B"/>
    <w:rsid w:val="00AD787D"/>
    <w:rsid w:val="00AD7AB3"/>
    <w:rsid w:val="00AD7FE4"/>
    <w:rsid w:val="00AE1913"/>
    <w:rsid w:val="00AE1A83"/>
    <w:rsid w:val="00AE1BA6"/>
    <w:rsid w:val="00AE2107"/>
    <w:rsid w:val="00AE2EA4"/>
    <w:rsid w:val="00AE37C6"/>
    <w:rsid w:val="00AE3B21"/>
    <w:rsid w:val="00AE432A"/>
    <w:rsid w:val="00AE4542"/>
    <w:rsid w:val="00AE4733"/>
    <w:rsid w:val="00AE4ACF"/>
    <w:rsid w:val="00AE5260"/>
    <w:rsid w:val="00AE54F0"/>
    <w:rsid w:val="00AE56D7"/>
    <w:rsid w:val="00AE5C58"/>
    <w:rsid w:val="00AE60BE"/>
    <w:rsid w:val="00AE65F1"/>
    <w:rsid w:val="00AE6932"/>
    <w:rsid w:val="00AE6C7D"/>
    <w:rsid w:val="00AE797E"/>
    <w:rsid w:val="00AE7B07"/>
    <w:rsid w:val="00AE7B1F"/>
    <w:rsid w:val="00AE7C39"/>
    <w:rsid w:val="00AE7E6E"/>
    <w:rsid w:val="00AF0AC9"/>
    <w:rsid w:val="00AF1580"/>
    <w:rsid w:val="00AF1DB8"/>
    <w:rsid w:val="00AF3059"/>
    <w:rsid w:val="00AF341B"/>
    <w:rsid w:val="00AF356C"/>
    <w:rsid w:val="00AF3F62"/>
    <w:rsid w:val="00AF50DF"/>
    <w:rsid w:val="00AF513B"/>
    <w:rsid w:val="00AF5B60"/>
    <w:rsid w:val="00AF666C"/>
    <w:rsid w:val="00AF6A09"/>
    <w:rsid w:val="00AF7BCC"/>
    <w:rsid w:val="00B0045B"/>
    <w:rsid w:val="00B007CC"/>
    <w:rsid w:val="00B00B43"/>
    <w:rsid w:val="00B013A3"/>
    <w:rsid w:val="00B02677"/>
    <w:rsid w:val="00B02F1F"/>
    <w:rsid w:val="00B03685"/>
    <w:rsid w:val="00B0468D"/>
    <w:rsid w:val="00B04CA5"/>
    <w:rsid w:val="00B04F51"/>
    <w:rsid w:val="00B053AB"/>
    <w:rsid w:val="00B055B9"/>
    <w:rsid w:val="00B05775"/>
    <w:rsid w:val="00B0633F"/>
    <w:rsid w:val="00B064BE"/>
    <w:rsid w:val="00B06835"/>
    <w:rsid w:val="00B06A29"/>
    <w:rsid w:val="00B06B80"/>
    <w:rsid w:val="00B06FB6"/>
    <w:rsid w:val="00B0734A"/>
    <w:rsid w:val="00B07F6B"/>
    <w:rsid w:val="00B105EB"/>
    <w:rsid w:val="00B10633"/>
    <w:rsid w:val="00B10EB2"/>
    <w:rsid w:val="00B10F97"/>
    <w:rsid w:val="00B11448"/>
    <w:rsid w:val="00B119D2"/>
    <w:rsid w:val="00B12730"/>
    <w:rsid w:val="00B12CA0"/>
    <w:rsid w:val="00B138EF"/>
    <w:rsid w:val="00B13F6D"/>
    <w:rsid w:val="00B1497F"/>
    <w:rsid w:val="00B14A5C"/>
    <w:rsid w:val="00B14D8E"/>
    <w:rsid w:val="00B15675"/>
    <w:rsid w:val="00B169BF"/>
    <w:rsid w:val="00B16CFB"/>
    <w:rsid w:val="00B16FEF"/>
    <w:rsid w:val="00B1739F"/>
    <w:rsid w:val="00B1764E"/>
    <w:rsid w:val="00B17665"/>
    <w:rsid w:val="00B17692"/>
    <w:rsid w:val="00B17E09"/>
    <w:rsid w:val="00B17ED5"/>
    <w:rsid w:val="00B20926"/>
    <w:rsid w:val="00B20A9C"/>
    <w:rsid w:val="00B20B39"/>
    <w:rsid w:val="00B21177"/>
    <w:rsid w:val="00B215C5"/>
    <w:rsid w:val="00B218B2"/>
    <w:rsid w:val="00B22200"/>
    <w:rsid w:val="00B2415C"/>
    <w:rsid w:val="00B24339"/>
    <w:rsid w:val="00B24D41"/>
    <w:rsid w:val="00B256F3"/>
    <w:rsid w:val="00B25801"/>
    <w:rsid w:val="00B25A57"/>
    <w:rsid w:val="00B27190"/>
    <w:rsid w:val="00B27552"/>
    <w:rsid w:val="00B2771A"/>
    <w:rsid w:val="00B278C5"/>
    <w:rsid w:val="00B27E2C"/>
    <w:rsid w:val="00B27F17"/>
    <w:rsid w:val="00B3031A"/>
    <w:rsid w:val="00B303B6"/>
    <w:rsid w:val="00B309DE"/>
    <w:rsid w:val="00B30A61"/>
    <w:rsid w:val="00B30B78"/>
    <w:rsid w:val="00B30EC7"/>
    <w:rsid w:val="00B32254"/>
    <w:rsid w:val="00B325D7"/>
    <w:rsid w:val="00B32D61"/>
    <w:rsid w:val="00B32E13"/>
    <w:rsid w:val="00B336C4"/>
    <w:rsid w:val="00B33DF2"/>
    <w:rsid w:val="00B33FA4"/>
    <w:rsid w:val="00B34352"/>
    <w:rsid w:val="00B348F9"/>
    <w:rsid w:val="00B34E08"/>
    <w:rsid w:val="00B35896"/>
    <w:rsid w:val="00B35D31"/>
    <w:rsid w:val="00B35EA0"/>
    <w:rsid w:val="00B36054"/>
    <w:rsid w:val="00B3620E"/>
    <w:rsid w:val="00B365C2"/>
    <w:rsid w:val="00B36FF1"/>
    <w:rsid w:val="00B37723"/>
    <w:rsid w:val="00B37CBD"/>
    <w:rsid w:val="00B37E84"/>
    <w:rsid w:val="00B404A1"/>
    <w:rsid w:val="00B40519"/>
    <w:rsid w:val="00B407D8"/>
    <w:rsid w:val="00B41A03"/>
    <w:rsid w:val="00B4239A"/>
    <w:rsid w:val="00B4250C"/>
    <w:rsid w:val="00B428F5"/>
    <w:rsid w:val="00B43379"/>
    <w:rsid w:val="00B439BB"/>
    <w:rsid w:val="00B43CEA"/>
    <w:rsid w:val="00B449DD"/>
    <w:rsid w:val="00B44EB9"/>
    <w:rsid w:val="00B454C4"/>
    <w:rsid w:val="00B45665"/>
    <w:rsid w:val="00B45A11"/>
    <w:rsid w:val="00B45ABF"/>
    <w:rsid w:val="00B45D2A"/>
    <w:rsid w:val="00B4689C"/>
    <w:rsid w:val="00B474A3"/>
    <w:rsid w:val="00B47524"/>
    <w:rsid w:val="00B47A34"/>
    <w:rsid w:val="00B47A9D"/>
    <w:rsid w:val="00B47EA9"/>
    <w:rsid w:val="00B5099A"/>
    <w:rsid w:val="00B50CF6"/>
    <w:rsid w:val="00B51DA9"/>
    <w:rsid w:val="00B5205E"/>
    <w:rsid w:val="00B52607"/>
    <w:rsid w:val="00B529DB"/>
    <w:rsid w:val="00B52B00"/>
    <w:rsid w:val="00B530CC"/>
    <w:rsid w:val="00B53455"/>
    <w:rsid w:val="00B53464"/>
    <w:rsid w:val="00B53964"/>
    <w:rsid w:val="00B53A05"/>
    <w:rsid w:val="00B54033"/>
    <w:rsid w:val="00B542EE"/>
    <w:rsid w:val="00B54776"/>
    <w:rsid w:val="00B549EE"/>
    <w:rsid w:val="00B54B3D"/>
    <w:rsid w:val="00B54C49"/>
    <w:rsid w:val="00B54C66"/>
    <w:rsid w:val="00B54F4E"/>
    <w:rsid w:val="00B557E5"/>
    <w:rsid w:val="00B55B16"/>
    <w:rsid w:val="00B563E4"/>
    <w:rsid w:val="00B5640A"/>
    <w:rsid w:val="00B56A2E"/>
    <w:rsid w:val="00B56E88"/>
    <w:rsid w:val="00B56F52"/>
    <w:rsid w:val="00B57525"/>
    <w:rsid w:val="00B57587"/>
    <w:rsid w:val="00B57AA1"/>
    <w:rsid w:val="00B57ACC"/>
    <w:rsid w:val="00B57AE6"/>
    <w:rsid w:val="00B6009A"/>
    <w:rsid w:val="00B60641"/>
    <w:rsid w:val="00B60709"/>
    <w:rsid w:val="00B6086E"/>
    <w:rsid w:val="00B60C93"/>
    <w:rsid w:val="00B61BEC"/>
    <w:rsid w:val="00B61DD1"/>
    <w:rsid w:val="00B62765"/>
    <w:rsid w:val="00B6292E"/>
    <w:rsid w:val="00B62C67"/>
    <w:rsid w:val="00B63EEA"/>
    <w:rsid w:val="00B64031"/>
    <w:rsid w:val="00B640A7"/>
    <w:rsid w:val="00B645E8"/>
    <w:rsid w:val="00B645F5"/>
    <w:rsid w:val="00B64BA5"/>
    <w:rsid w:val="00B6517E"/>
    <w:rsid w:val="00B65549"/>
    <w:rsid w:val="00B657B8"/>
    <w:rsid w:val="00B65CE2"/>
    <w:rsid w:val="00B65E47"/>
    <w:rsid w:val="00B66508"/>
    <w:rsid w:val="00B66DEC"/>
    <w:rsid w:val="00B7017E"/>
    <w:rsid w:val="00B70D38"/>
    <w:rsid w:val="00B723CF"/>
    <w:rsid w:val="00B7269D"/>
    <w:rsid w:val="00B72ABE"/>
    <w:rsid w:val="00B72DAC"/>
    <w:rsid w:val="00B72E07"/>
    <w:rsid w:val="00B73141"/>
    <w:rsid w:val="00B7341A"/>
    <w:rsid w:val="00B7346D"/>
    <w:rsid w:val="00B73BAF"/>
    <w:rsid w:val="00B74B3B"/>
    <w:rsid w:val="00B76ACB"/>
    <w:rsid w:val="00B76F2C"/>
    <w:rsid w:val="00B773F6"/>
    <w:rsid w:val="00B77581"/>
    <w:rsid w:val="00B77E76"/>
    <w:rsid w:val="00B7EBC7"/>
    <w:rsid w:val="00B8027A"/>
    <w:rsid w:val="00B8062E"/>
    <w:rsid w:val="00B807F3"/>
    <w:rsid w:val="00B80E6B"/>
    <w:rsid w:val="00B811BB"/>
    <w:rsid w:val="00B81C89"/>
    <w:rsid w:val="00B81CA1"/>
    <w:rsid w:val="00B81D62"/>
    <w:rsid w:val="00B81E09"/>
    <w:rsid w:val="00B82A6C"/>
    <w:rsid w:val="00B82D05"/>
    <w:rsid w:val="00B82F44"/>
    <w:rsid w:val="00B8372D"/>
    <w:rsid w:val="00B83B97"/>
    <w:rsid w:val="00B83BC0"/>
    <w:rsid w:val="00B83FBE"/>
    <w:rsid w:val="00B849D1"/>
    <w:rsid w:val="00B84EF0"/>
    <w:rsid w:val="00B85161"/>
    <w:rsid w:val="00B852F0"/>
    <w:rsid w:val="00B85EA1"/>
    <w:rsid w:val="00B86405"/>
    <w:rsid w:val="00B865DC"/>
    <w:rsid w:val="00B86776"/>
    <w:rsid w:val="00B868D8"/>
    <w:rsid w:val="00B86B17"/>
    <w:rsid w:val="00B86D85"/>
    <w:rsid w:val="00B876D1"/>
    <w:rsid w:val="00B87A55"/>
    <w:rsid w:val="00B87A71"/>
    <w:rsid w:val="00B87B7B"/>
    <w:rsid w:val="00B87E24"/>
    <w:rsid w:val="00B9058D"/>
    <w:rsid w:val="00B907A3"/>
    <w:rsid w:val="00B90929"/>
    <w:rsid w:val="00B90ACA"/>
    <w:rsid w:val="00B91B41"/>
    <w:rsid w:val="00B91E35"/>
    <w:rsid w:val="00B91EF5"/>
    <w:rsid w:val="00B9204F"/>
    <w:rsid w:val="00B9248A"/>
    <w:rsid w:val="00B924FA"/>
    <w:rsid w:val="00B92DFB"/>
    <w:rsid w:val="00B9342E"/>
    <w:rsid w:val="00B934AE"/>
    <w:rsid w:val="00B93997"/>
    <w:rsid w:val="00B9418E"/>
    <w:rsid w:val="00B943FC"/>
    <w:rsid w:val="00B94818"/>
    <w:rsid w:val="00B94D54"/>
    <w:rsid w:val="00B95256"/>
    <w:rsid w:val="00B95356"/>
    <w:rsid w:val="00B953E3"/>
    <w:rsid w:val="00B958B6"/>
    <w:rsid w:val="00B95AA5"/>
    <w:rsid w:val="00B95E26"/>
    <w:rsid w:val="00B96170"/>
    <w:rsid w:val="00B965AE"/>
    <w:rsid w:val="00B965C3"/>
    <w:rsid w:val="00B969A5"/>
    <w:rsid w:val="00B96E26"/>
    <w:rsid w:val="00B96FA6"/>
    <w:rsid w:val="00B972B2"/>
    <w:rsid w:val="00B97879"/>
    <w:rsid w:val="00B97EB0"/>
    <w:rsid w:val="00BA0CA6"/>
    <w:rsid w:val="00BA0FDC"/>
    <w:rsid w:val="00BA1585"/>
    <w:rsid w:val="00BA16A1"/>
    <w:rsid w:val="00BA1804"/>
    <w:rsid w:val="00BA2D3D"/>
    <w:rsid w:val="00BA39D3"/>
    <w:rsid w:val="00BA42B7"/>
    <w:rsid w:val="00BA42F2"/>
    <w:rsid w:val="00BA4A5A"/>
    <w:rsid w:val="00BA4E35"/>
    <w:rsid w:val="00BA4EB2"/>
    <w:rsid w:val="00BA55DD"/>
    <w:rsid w:val="00BA5866"/>
    <w:rsid w:val="00BA6B57"/>
    <w:rsid w:val="00BA709A"/>
    <w:rsid w:val="00BA71F0"/>
    <w:rsid w:val="00BB091C"/>
    <w:rsid w:val="00BB0C8F"/>
    <w:rsid w:val="00BB0F88"/>
    <w:rsid w:val="00BB1524"/>
    <w:rsid w:val="00BB1830"/>
    <w:rsid w:val="00BB2155"/>
    <w:rsid w:val="00BB24C3"/>
    <w:rsid w:val="00BB26F6"/>
    <w:rsid w:val="00BB2A1B"/>
    <w:rsid w:val="00BB2A5E"/>
    <w:rsid w:val="00BB2DD5"/>
    <w:rsid w:val="00BB30AA"/>
    <w:rsid w:val="00BB3274"/>
    <w:rsid w:val="00BB333C"/>
    <w:rsid w:val="00BB3C26"/>
    <w:rsid w:val="00BB4C69"/>
    <w:rsid w:val="00BB5142"/>
    <w:rsid w:val="00BB5344"/>
    <w:rsid w:val="00BB59A1"/>
    <w:rsid w:val="00BB5E52"/>
    <w:rsid w:val="00BB66FF"/>
    <w:rsid w:val="00BB73A9"/>
    <w:rsid w:val="00BB7DB8"/>
    <w:rsid w:val="00BC0D10"/>
    <w:rsid w:val="00BC1616"/>
    <w:rsid w:val="00BC1F78"/>
    <w:rsid w:val="00BC240D"/>
    <w:rsid w:val="00BC2422"/>
    <w:rsid w:val="00BC268C"/>
    <w:rsid w:val="00BC2B98"/>
    <w:rsid w:val="00BC2D6D"/>
    <w:rsid w:val="00BC383C"/>
    <w:rsid w:val="00BC38E1"/>
    <w:rsid w:val="00BC3AA8"/>
    <w:rsid w:val="00BC3E18"/>
    <w:rsid w:val="00BC42C3"/>
    <w:rsid w:val="00BC467A"/>
    <w:rsid w:val="00BC5584"/>
    <w:rsid w:val="00BC5E87"/>
    <w:rsid w:val="00BC5F6C"/>
    <w:rsid w:val="00BC6150"/>
    <w:rsid w:val="00BC6449"/>
    <w:rsid w:val="00BC66C5"/>
    <w:rsid w:val="00BC6C55"/>
    <w:rsid w:val="00BC77D3"/>
    <w:rsid w:val="00BC7A42"/>
    <w:rsid w:val="00BC7D22"/>
    <w:rsid w:val="00BCCC05"/>
    <w:rsid w:val="00BD0255"/>
    <w:rsid w:val="00BD0D2E"/>
    <w:rsid w:val="00BD0E5F"/>
    <w:rsid w:val="00BD0FA5"/>
    <w:rsid w:val="00BD1087"/>
    <w:rsid w:val="00BD1FF6"/>
    <w:rsid w:val="00BD2C09"/>
    <w:rsid w:val="00BD3B2B"/>
    <w:rsid w:val="00BD43D9"/>
    <w:rsid w:val="00BD4584"/>
    <w:rsid w:val="00BD470C"/>
    <w:rsid w:val="00BD4E35"/>
    <w:rsid w:val="00BD4F05"/>
    <w:rsid w:val="00BD52A6"/>
    <w:rsid w:val="00BD5995"/>
    <w:rsid w:val="00BD5999"/>
    <w:rsid w:val="00BD627F"/>
    <w:rsid w:val="00BD6710"/>
    <w:rsid w:val="00BD6904"/>
    <w:rsid w:val="00BD6A3A"/>
    <w:rsid w:val="00BD6A71"/>
    <w:rsid w:val="00BD7081"/>
    <w:rsid w:val="00BD709A"/>
    <w:rsid w:val="00BD7B16"/>
    <w:rsid w:val="00BD7C7B"/>
    <w:rsid w:val="00BD7D17"/>
    <w:rsid w:val="00BE084A"/>
    <w:rsid w:val="00BE0C30"/>
    <w:rsid w:val="00BE0E3F"/>
    <w:rsid w:val="00BE14FD"/>
    <w:rsid w:val="00BE175D"/>
    <w:rsid w:val="00BE1C2D"/>
    <w:rsid w:val="00BE1C86"/>
    <w:rsid w:val="00BE1F92"/>
    <w:rsid w:val="00BE23B7"/>
    <w:rsid w:val="00BE2601"/>
    <w:rsid w:val="00BE2F96"/>
    <w:rsid w:val="00BE310C"/>
    <w:rsid w:val="00BE38B8"/>
    <w:rsid w:val="00BE4378"/>
    <w:rsid w:val="00BE4874"/>
    <w:rsid w:val="00BE5070"/>
    <w:rsid w:val="00BE52C8"/>
    <w:rsid w:val="00BE584D"/>
    <w:rsid w:val="00BE5E76"/>
    <w:rsid w:val="00BE6106"/>
    <w:rsid w:val="00BE67BF"/>
    <w:rsid w:val="00BE6DD0"/>
    <w:rsid w:val="00BE74E3"/>
    <w:rsid w:val="00BF0557"/>
    <w:rsid w:val="00BF05BA"/>
    <w:rsid w:val="00BF062B"/>
    <w:rsid w:val="00BF12C2"/>
    <w:rsid w:val="00BF13E0"/>
    <w:rsid w:val="00BF1708"/>
    <w:rsid w:val="00BF18CB"/>
    <w:rsid w:val="00BF1956"/>
    <w:rsid w:val="00BF1A67"/>
    <w:rsid w:val="00BF26C1"/>
    <w:rsid w:val="00BF3764"/>
    <w:rsid w:val="00BF387B"/>
    <w:rsid w:val="00BF39E9"/>
    <w:rsid w:val="00BF3BAA"/>
    <w:rsid w:val="00BF3E42"/>
    <w:rsid w:val="00BF3FAE"/>
    <w:rsid w:val="00BF3FBC"/>
    <w:rsid w:val="00BF4846"/>
    <w:rsid w:val="00BF53D0"/>
    <w:rsid w:val="00BF5B13"/>
    <w:rsid w:val="00BF5F03"/>
    <w:rsid w:val="00BF622D"/>
    <w:rsid w:val="00BF65D2"/>
    <w:rsid w:val="00BF6A3B"/>
    <w:rsid w:val="00BF6D2C"/>
    <w:rsid w:val="00BF6D87"/>
    <w:rsid w:val="00BF7992"/>
    <w:rsid w:val="00BF7CBB"/>
    <w:rsid w:val="00C00032"/>
    <w:rsid w:val="00C000F5"/>
    <w:rsid w:val="00C00320"/>
    <w:rsid w:val="00C00E72"/>
    <w:rsid w:val="00C01B6B"/>
    <w:rsid w:val="00C0231A"/>
    <w:rsid w:val="00C0235C"/>
    <w:rsid w:val="00C02968"/>
    <w:rsid w:val="00C02F03"/>
    <w:rsid w:val="00C03E71"/>
    <w:rsid w:val="00C0435F"/>
    <w:rsid w:val="00C04829"/>
    <w:rsid w:val="00C04DC7"/>
    <w:rsid w:val="00C05E12"/>
    <w:rsid w:val="00C060F2"/>
    <w:rsid w:val="00C06C92"/>
    <w:rsid w:val="00C07833"/>
    <w:rsid w:val="00C07CE6"/>
    <w:rsid w:val="00C10184"/>
    <w:rsid w:val="00C10600"/>
    <w:rsid w:val="00C10C01"/>
    <w:rsid w:val="00C11339"/>
    <w:rsid w:val="00C117A9"/>
    <w:rsid w:val="00C12164"/>
    <w:rsid w:val="00C12915"/>
    <w:rsid w:val="00C12EA8"/>
    <w:rsid w:val="00C12F61"/>
    <w:rsid w:val="00C13631"/>
    <w:rsid w:val="00C13EA1"/>
    <w:rsid w:val="00C14398"/>
    <w:rsid w:val="00C148DD"/>
    <w:rsid w:val="00C14CA1"/>
    <w:rsid w:val="00C14E5C"/>
    <w:rsid w:val="00C14F06"/>
    <w:rsid w:val="00C150C1"/>
    <w:rsid w:val="00C15977"/>
    <w:rsid w:val="00C16120"/>
    <w:rsid w:val="00C16D46"/>
    <w:rsid w:val="00C16D79"/>
    <w:rsid w:val="00C17070"/>
    <w:rsid w:val="00C17243"/>
    <w:rsid w:val="00C17F7C"/>
    <w:rsid w:val="00C202CF"/>
    <w:rsid w:val="00C207EF"/>
    <w:rsid w:val="00C209B5"/>
    <w:rsid w:val="00C21CF1"/>
    <w:rsid w:val="00C223C8"/>
    <w:rsid w:val="00C224AE"/>
    <w:rsid w:val="00C22BE3"/>
    <w:rsid w:val="00C22CC6"/>
    <w:rsid w:val="00C22D18"/>
    <w:rsid w:val="00C22D68"/>
    <w:rsid w:val="00C2321F"/>
    <w:rsid w:val="00C2418A"/>
    <w:rsid w:val="00C2421E"/>
    <w:rsid w:val="00C24D2F"/>
    <w:rsid w:val="00C24F61"/>
    <w:rsid w:val="00C25328"/>
    <w:rsid w:val="00C253BB"/>
    <w:rsid w:val="00C255CF"/>
    <w:rsid w:val="00C256FD"/>
    <w:rsid w:val="00C257C5"/>
    <w:rsid w:val="00C25CB5"/>
    <w:rsid w:val="00C26CEC"/>
    <w:rsid w:val="00C27701"/>
    <w:rsid w:val="00C277E4"/>
    <w:rsid w:val="00C2789E"/>
    <w:rsid w:val="00C27C1B"/>
    <w:rsid w:val="00C27D9F"/>
    <w:rsid w:val="00C27FDE"/>
    <w:rsid w:val="00C30592"/>
    <w:rsid w:val="00C3091A"/>
    <w:rsid w:val="00C30E5B"/>
    <w:rsid w:val="00C31441"/>
    <w:rsid w:val="00C314F0"/>
    <w:rsid w:val="00C315F4"/>
    <w:rsid w:val="00C32631"/>
    <w:rsid w:val="00C32C46"/>
    <w:rsid w:val="00C32F6A"/>
    <w:rsid w:val="00C3319F"/>
    <w:rsid w:val="00C33253"/>
    <w:rsid w:val="00C3330A"/>
    <w:rsid w:val="00C33492"/>
    <w:rsid w:val="00C335A2"/>
    <w:rsid w:val="00C337AB"/>
    <w:rsid w:val="00C3390C"/>
    <w:rsid w:val="00C33F9F"/>
    <w:rsid w:val="00C33FFE"/>
    <w:rsid w:val="00C34023"/>
    <w:rsid w:val="00C34A1C"/>
    <w:rsid w:val="00C34B92"/>
    <w:rsid w:val="00C34CCA"/>
    <w:rsid w:val="00C34F75"/>
    <w:rsid w:val="00C353BE"/>
    <w:rsid w:val="00C361A2"/>
    <w:rsid w:val="00C36F9F"/>
    <w:rsid w:val="00C379D0"/>
    <w:rsid w:val="00C401BF"/>
    <w:rsid w:val="00C40355"/>
    <w:rsid w:val="00C41A12"/>
    <w:rsid w:val="00C41FBB"/>
    <w:rsid w:val="00C41FED"/>
    <w:rsid w:val="00C4251A"/>
    <w:rsid w:val="00C42926"/>
    <w:rsid w:val="00C43518"/>
    <w:rsid w:val="00C43754"/>
    <w:rsid w:val="00C43C38"/>
    <w:rsid w:val="00C444A7"/>
    <w:rsid w:val="00C44FD2"/>
    <w:rsid w:val="00C45043"/>
    <w:rsid w:val="00C4540E"/>
    <w:rsid w:val="00C4560D"/>
    <w:rsid w:val="00C45DC5"/>
    <w:rsid w:val="00C468F2"/>
    <w:rsid w:val="00C469D1"/>
    <w:rsid w:val="00C46F06"/>
    <w:rsid w:val="00C4772C"/>
    <w:rsid w:val="00C479FA"/>
    <w:rsid w:val="00C47C76"/>
    <w:rsid w:val="00C50028"/>
    <w:rsid w:val="00C503EF"/>
    <w:rsid w:val="00C506C1"/>
    <w:rsid w:val="00C50BC6"/>
    <w:rsid w:val="00C50E37"/>
    <w:rsid w:val="00C51123"/>
    <w:rsid w:val="00C51483"/>
    <w:rsid w:val="00C516FB"/>
    <w:rsid w:val="00C516FD"/>
    <w:rsid w:val="00C52FB3"/>
    <w:rsid w:val="00C531C7"/>
    <w:rsid w:val="00C53330"/>
    <w:rsid w:val="00C5376B"/>
    <w:rsid w:val="00C53869"/>
    <w:rsid w:val="00C53B70"/>
    <w:rsid w:val="00C53CB8"/>
    <w:rsid w:val="00C543BD"/>
    <w:rsid w:val="00C543DC"/>
    <w:rsid w:val="00C54608"/>
    <w:rsid w:val="00C54836"/>
    <w:rsid w:val="00C551F2"/>
    <w:rsid w:val="00C55489"/>
    <w:rsid w:val="00C554D2"/>
    <w:rsid w:val="00C55550"/>
    <w:rsid w:val="00C55B14"/>
    <w:rsid w:val="00C565AD"/>
    <w:rsid w:val="00C56AAD"/>
    <w:rsid w:val="00C56ABA"/>
    <w:rsid w:val="00C56C24"/>
    <w:rsid w:val="00C56D79"/>
    <w:rsid w:val="00C5719B"/>
    <w:rsid w:val="00C571A0"/>
    <w:rsid w:val="00C57353"/>
    <w:rsid w:val="00C57B9B"/>
    <w:rsid w:val="00C57ED1"/>
    <w:rsid w:val="00C604C3"/>
    <w:rsid w:val="00C61279"/>
    <w:rsid w:val="00C613B2"/>
    <w:rsid w:val="00C613E0"/>
    <w:rsid w:val="00C6163A"/>
    <w:rsid w:val="00C62691"/>
    <w:rsid w:val="00C62A61"/>
    <w:rsid w:val="00C62D37"/>
    <w:rsid w:val="00C63448"/>
    <w:rsid w:val="00C634C9"/>
    <w:rsid w:val="00C63845"/>
    <w:rsid w:val="00C649A1"/>
    <w:rsid w:val="00C64BCB"/>
    <w:rsid w:val="00C6538A"/>
    <w:rsid w:val="00C6567B"/>
    <w:rsid w:val="00C656CD"/>
    <w:rsid w:val="00C65ECC"/>
    <w:rsid w:val="00C65FFD"/>
    <w:rsid w:val="00C66835"/>
    <w:rsid w:val="00C66915"/>
    <w:rsid w:val="00C669B3"/>
    <w:rsid w:val="00C674D9"/>
    <w:rsid w:val="00C67506"/>
    <w:rsid w:val="00C675F3"/>
    <w:rsid w:val="00C6784D"/>
    <w:rsid w:val="00C679C7"/>
    <w:rsid w:val="00C702AB"/>
    <w:rsid w:val="00C70520"/>
    <w:rsid w:val="00C70BB6"/>
    <w:rsid w:val="00C70E7C"/>
    <w:rsid w:val="00C71362"/>
    <w:rsid w:val="00C71816"/>
    <w:rsid w:val="00C71BEA"/>
    <w:rsid w:val="00C7233D"/>
    <w:rsid w:val="00C72485"/>
    <w:rsid w:val="00C7261B"/>
    <w:rsid w:val="00C7285B"/>
    <w:rsid w:val="00C7293D"/>
    <w:rsid w:val="00C72D96"/>
    <w:rsid w:val="00C73719"/>
    <w:rsid w:val="00C73A11"/>
    <w:rsid w:val="00C73F7B"/>
    <w:rsid w:val="00C73FBB"/>
    <w:rsid w:val="00C741C0"/>
    <w:rsid w:val="00C745AD"/>
    <w:rsid w:val="00C7469B"/>
    <w:rsid w:val="00C75ACE"/>
    <w:rsid w:val="00C75AD5"/>
    <w:rsid w:val="00C75BBD"/>
    <w:rsid w:val="00C75C00"/>
    <w:rsid w:val="00C75D39"/>
    <w:rsid w:val="00C762A7"/>
    <w:rsid w:val="00C76446"/>
    <w:rsid w:val="00C770FE"/>
    <w:rsid w:val="00C7745D"/>
    <w:rsid w:val="00C77503"/>
    <w:rsid w:val="00C77588"/>
    <w:rsid w:val="00C77B59"/>
    <w:rsid w:val="00C805B3"/>
    <w:rsid w:val="00C808F8"/>
    <w:rsid w:val="00C811C5"/>
    <w:rsid w:val="00C81F23"/>
    <w:rsid w:val="00C820C3"/>
    <w:rsid w:val="00C82F6B"/>
    <w:rsid w:val="00C83015"/>
    <w:rsid w:val="00C834F5"/>
    <w:rsid w:val="00C834FB"/>
    <w:rsid w:val="00C83B96"/>
    <w:rsid w:val="00C84432"/>
    <w:rsid w:val="00C84653"/>
    <w:rsid w:val="00C848D9"/>
    <w:rsid w:val="00C8515A"/>
    <w:rsid w:val="00C851D0"/>
    <w:rsid w:val="00C85B87"/>
    <w:rsid w:val="00C861C2"/>
    <w:rsid w:val="00C8647A"/>
    <w:rsid w:val="00C86A83"/>
    <w:rsid w:val="00C870AC"/>
    <w:rsid w:val="00C871C0"/>
    <w:rsid w:val="00C8790F"/>
    <w:rsid w:val="00C901DB"/>
    <w:rsid w:val="00C902BC"/>
    <w:rsid w:val="00C90406"/>
    <w:rsid w:val="00C9049C"/>
    <w:rsid w:val="00C90A34"/>
    <w:rsid w:val="00C91050"/>
    <w:rsid w:val="00C911E6"/>
    <w:rsid w:val="00C9167B"/>
    <w:rsid w:val="00C91E86"/>
    <w:rsid w:val="00C920C2"/>
    <w:rsid w:val="00C92349"/>
    <w:rsid w:val="00C92851"/>
    <w:rsid w:val="00C94D53"/>
    <w:rsid w:val="00C95294"/>
    <w:rsid w:val="00C952BE"/>
    <w:rsid w:val="00C952F2"/>
    <w:rsid w:val="00C9547A"/>
    <w:rsid w:val="00C95C78"/>
    <w:rsid w:val="00C95E1A"/>
    <w:rsid w:val="00C962F8"/>
    <w:rsid w:val="00C9644F"/>
    <w:rsid w:val="00C964EA"/>
    <w:rsid w:val="00C964ED"/>
    <w:rsid w:val="00C96514"/>
    <w:rsid w:val="00C9666A"/>
    <w:rsid w:val="00C96FC1"/>
    <w:rsid w:val="00C972BC"/>
    <w:rsid w:val="00C97E5D"/>
    <w:rsid w:val="00CA05CB"/>
    <w:rsid w:val="00CA08C5"/>
    <w:rsid w:val="00CA08E5"/>
    <w:rsid w:val="00CA090A"/>
    <w:rsid w:val="00CA0C15"/>
    <w:rsid w:val="00CA1112"/>
    <w:rsid w:val="00CA118F"/>
    <w:rsid w:val="00CA1279"/>
    <w:rsid w:val="00CA1334"/>
    <w:rsid w:val="00CA13B1"/>
    <w:rsid w:val="00CA18DE"/>
    <w:rsid w:val="00CA19C1"/>
    <w:rsid w:val="00CA19FA"/>
    <w:rsid w:val="00CA1C91"/>
    <w:rsid w:val="00CA1D40"/>
    <w:rsid w:val="00CA20E8"/>
    <w:rsid w:val="00CA2987"/>
    <w:rsid w:val="00CA2BC5"/>
    <w:rsid w:val="00CA2C57"/>
    <w:rsid w:val="00CA2ED8"/>
    <w:rsid w:val="00CA3F10"/>
    <w:rsid w:val="00CA464D"/>
    <w:rsid w:val="00CA4AC7"/>
    <w:rsid w:val="00CA6274"/>
    <w:rsid w:val="00CA65BD"/>
    <w:rsid w:val="00CA66B4"/>
    <w:rsid w:val="00CA72FC"/>
    <w:rsid w:val="00CA73D4"/>
    <w:rsid w:val="00CA7478"/>
    <w:rsid w:val="00CA7793"/>
    <w:rsid w:val="00CA77C4"/>
    <w:rsid w:val="00CA7AB8"/>
    <w:rsid w:val="00CA7BC1"/>
    <w:rsid w:val="00CA7C7A"/>
    <w:rsid w:val="00CB0091"/>
    <w:rsid w:val="00CB1554"/>
    <w:rsid w:val="00CB189A"/>
    <w:rsid w:val="00CB1CD9"/>
    <w:rsid w:val="00CB1EFA"/>
    <w:rsid w:val="00CB22F0"/>
    <w:rsid w:val="00CB2A77"/>
    <w:rsid w:val="00CB2CB5"/>
    <w:rsid w:val="00CB31BD"/>
    <w:rsid w:val="00CB322D"/>
    <w:rsid w:val="00CB3D6C"/>
    <w:rsid w:val="00CB3E18"/>
    <w:rsid w:val="00CB4149"/>
    <w:rsid w:val="00CB42FF"/>
    <w:rsid w:val="00CB451C"/>
    <w:rsid w:val="00CB48D2"/>
    <w:rsid w:val="00CB4E6B"/>
    <w:rsid w:val="00CB5346"/>
    <w:rsid w:val="00CB5FDF"/>
    <w:rsid w:val="00CB62D9"/>
    <w:rsid w:val="00CB65C4"/>
    <w:rsid w:val="00CB6C41"/>
    <w:rsid w:val="00CB72D3"/>
    <w:rsid w:val="00CC0BF8"/>
    <w:rsid w:val="00CC0C79"/>
    <w:rsid w:val="00CC109F"/>
    <w:rsid w:val="00CC14F2"/>
    <w:rsid w:val="00CC1BFD"/>
    <w:rsid w:val="00CC1E66"/>
    <w:rsid w:val="00CC21FB"/>
    <w:rsid w:val="00CC2C45"/>
    <w:rsid w:val="00CC2EC9"/>
    <w:rsid w:val="00CC2EF6"/>
    <w:rsid w:val="00CC327F"/>
    <w:rsid w:val="00CC32D3"/>
    <w:rsid w:val="00CC3692"/>
    <w:rsid w:val="00CC425E"/>
    <w:rsid w:val="00CC47BF"/>
    <w:rsid w:val="00CC4EB0"/>
    <w:rsid w:val="00CC4F6D"/>
    <w:rsid w:val="00CC531D"/>
    <w:rsid w:val="00CC62FE"/>
    <w:rsid w:val="00CC65B8"/>
    <w:rsid w:val="00CC6D1A"/>
    <w:rsid w:val="00CC75E2"/>
    <w:rsid w:val="00CC7A8A"/>
    <w:rsid w:val="00CC7ADC"/>
    <w:rsid w:val="00CD0131"/>
    <w:rsid w:val="00CD0154"/>
    <w:rsid w:val="00CD0426"/>
    <w:rsid w:val="00CD0BCC"/>
    <w:rsid w:val="00CD16E1"/>
    <w:rsid w:val="00CD1C3D"/>
    <w:rsid w:val="00CD1D3E"/>
    <w:rsid w:val="00CD2A62"/>
    <w:rsid w:val="00CD2ECC"/>
    <w:rsid w:val="00CD435A"/>
    <w:rsid w:val="00CD4B03"/>
    <w:rsid w:val="00CD527B"/>
    <w:rsid w:val="00CD5BB3"/>
    <w:rsid w:val="00CD66AB"/>
    <w:rsid w:val="00CD6A7E"/>
    <w:rsid w:val="00CD704C"/>
    <w:rsid w:val="00CD76FC"/>
    <w:rsid w:val="00CD7CEA"/>
    <w:rsid w:val="00CD7CEB"/>
    <w:rsid w:val="00CD7D40"/>
    <w:rsid w:val="00CD7E55"/>
    <w:rsid w:val="00CE02B0"/>
    <w:rsid w:val="00CE14D9"/>
    <w:rsid w:val="00CE1502"/>
    <w:rsid w:val="00CE1E5D"/>
    <w:rsid w:val="00CE25CE"/>
    <w:rsid w:val="00CE2630"/>
    <w:rsid w:val="00CE2EBE"/>
    <w:rsid w:val="00CE3078"/>
    <w:rsid w:val="00CE3295"/>
    <w:rsid w:val="00CE3E1F"/>
    <w:rsid w:val="00CE4980"/>
    <w:rsid w:val="00CE4D04"/>
    <w:rsid w:val="00CE51DF"/>
    <w:rsid w:val="00CE56A4"/>
    <w:rsid w:val="00CE5947"/>
    <w:rsid w:val="00CE5F5F"/>
    <w:rsid w:val="00CE6179"/>
    <w:rsid w:val="00CE61CD"/>
    <w:rsid w:val="00CE6287"/>
    <w:rsid w:val="00CE71BF"/>
    <w:rsid w:val="00CE72FC"/>
    <w:rsid w:val="00CE7A25"/>
    <w:rsid w:val="00CE7DDB"/>
    <w:rsid w:val="00CF213B"/>
    <w:rsid w:val="00CF23AA"/>
    <w:rsid w:val="00CF2B93"/>
    <w:rsid w:val="00CF2C00"/>
    <w:rsid w:val="00CF35D8"/>
    <w:rsid w:val="00CF461F"/>
    <w:rsid w:val="00CF4A70"/>
    <w:rsid w:val="00CF4B7D"/>
    <w:rsid w:val="00CF51CD"/>
    <w:rsid w:val="00CF5548"/>
    <w:rsid w:val="00CF57E6"/>
    <w:rsid w:val="00CF5DE5"/>
    <w:rsid w:val="00CF74F7"/>
    <w:rsid w:val="00CF7636"/>
    <w:rsid w:val="00CF7817"/>
    <w:rsid w:val="00D001CB"/>
    <w:rsid w:val="00D0150E"/>
    <w:rsid w:val="00D01BB4"/>
    <w:rsid w:val="00D0211E"/>
    <w:rsid w:val="00D02395"/>
    <w:rsid w:val="00D02655"/>
    <w:rsid w:val="00D0271E"/>
    <w:rsid w:val="00D0284F"/>
    <w:rsid w:val="00D03959"/>
    <w:rsid w:val="00D039DE"/>
    <w:rsid w:val="00D03C51"/>
    <w:rsid w:val="00D03E5D"/>
    <w:rsid w:val="00D04A94"/>
    <w:rsid w:val="00D04C31"/>
    <w:rsid w:val="00D04D70"/>
    <w:rsid w:val="00D056CA"/>
    <w:rsid w:val="00D05797"/>
    <w:rsid w:val="00D05E5F"/>
    <w:rsid w:val="00D0656E"/>
    <w:rsid w:val="00D06941"/>
    <w:rsid w:val="00D06EE4"/>
    <w:rsid w:val="00D06F91"/>
    <w:rsid w:val="00D070BF"/>
    <w:rsid w:val="00D07A71"/>
    <w:rsid w:val="00D07A7F"/>
    <w:rsid w:val="00D1099A"/>
    <w:rsid w:val="00D123F9"/>
    <w:rsid w:val="00D12532"/>
    <w:rsid w:val="00D12832"/>
    <w:rsid w:val="00D12854"/>
    <w:rsid w:val="00D12DBD"/>
    <w:rsid w:val="00D1375C"/>
    <w:rsid w:val="00D13B78"/>
    <w:rsid w:val="00D13BD9"/>
    <w:rsid w:val="00D143F2"/>
    <w:rsid w:val="00D1441A"/>
    <w:rsid w:val="00D14605"/>
    <w:rsid w:val="00D149D9"/>
    <w:rsid w:val="00D14A62"/>
    <w:rsid w:val="00D14C09"/>
    <w:rsid w:val="00D16B82"/>
    <w:rsid w:val="00D17245"/>
    <w:rsid w:val="00D17456"/>
    <w:rsid w:val="00D174D6"/>
    <w:rsid w:val="00D17E65"/>
    <w:rsid w:val="00D17FA1"/>
    <w:rsid w:val="00D208F9"/>
    <w:rsid w:val="00D20A05"/>
    <w:rsid w:val="00D21882"/>
    <w:rsid w:val="00D21EDB"/>
    <w:rsid w:val="00D22154"/>
    <w:rsid w:val="00D221AA"/>
    <w:rsid w:val="00D221CE"/>
    <w:rsid w:val="00D223A0"/>
    <w:rsid w:val="00D225D0"/>
    <w:rsid w:val="00D22B6D"/>
    <w:rsid w:val="00D2319F"/>
    <w:rsid w:val="00D231A8"/>
    <w:rsid w:val="00D23B3E"/>
    <w:rsid w:val="00D245C2"/>
    <w:rsid w:val="00D24964"/>
    <w:rsid w:val="00D2496F"/>
    <w:rsid w:val="00D24B2A"/>
    <w:rsid w:val="00D25AD5"/>
    <w:rsid w:val="00D25D0E"/>
    <w:rsid w:val="00D25E73"/>
    <w:rsid w:val="00D260D8"/>
    <w:rsid w:val="00D264FF"/>
    <w:rsid w:val="00D2749B"/>
    <w:rsid w:val="00D27759"/>
    <w:rsid w:val="00D2776E"/>
    <w:rsid w:val="00D27AA7"/>
    <w:rsid w:val="00D27CB4"/>
    <w:rsid w:val="00D27F61"/>
    <w:rsid w:val="00D30A69"/>
    <w:rsid w:val="00D30D56"/>
    <w:rsid w:val="00D30EBF"/>
    <w:rsid w:val="00D31986"/>
    <w:rsid w:val="00D31A2C"/>
    <w:rsid w:val="00D31E1F"/>
    <w:rsid w:val="00D329C6"/>
    <w:rsid w:val="00D332CB"/>
    <w:rsid w:val="00D33D20"/>
    <w:rsid w:val="00D341A1"/>
    <w:rsid w:val="00D350D9"/>
    <w:rsid w:val="00D354B8"/>
    <w:rsid w:val="00D356EB"/>
    <w:rsid w:val="00D358B7"/>
    <w:rsid w:val="00D36BF3"/>
    <w:rsid w:val="00D36EDB"/>
    <w:rsid w:val="00D378C1"/>
    <w:rsid w:val="00D37993"/>
    <w:rsid w:val="00D37A31"/>
    <w:rsid w:val="00D4045C"/>
    <w:rsid w:val="00D40B46"/>
    <w:rsid w:val="00D40BF8"/>
    <w:rsid w:val="00D412FB"/>
    <w:rsid w:val="00D41DF6"/>
    <w:rsid w:val="00D42838"/>
    <w:rsid w:val="00D4325A"/>
    <w:rsid w:val="00D4348D"/>
    <w:rsid w:val="00D4349D"/>
    <w:rsid w:val="00D435BD"/>
    <w:rsid w:val="00D435D0"/>
    <w:rsid w:val="00D43E83"/>
    <w:rsid w:val="00D443CB"/>
    <w:rsid w:val="00D444A8"/>
    <w:rsid w:val="00D4455D"/>
    <w:rsid w:val="00D45355"/>
    <w:rsid w:val="00D47606"/>
    <w:rsid w:val="00D47973"/>
    <w:rsid w:val="00D47E3C"/>
    <w:rsid w:val="00D50709"/>
    <w:rsid w:val="00D50721"/>
    <w:rsid w:val="00D50A5A"/>
    <w:rsid w:val="00D50BE4"/>
    <w:rsid w:val="00D50E9B"/>
    <w:rsid w:val="00D522DE"/>
    <w:rsid w:val="00D52586"/>
    <w:rsid w:val="00D52A0C"/>
    <w:rsid w:val="00D52A20"/>
    <w:rsid w:val="00D53833"/>
    <w:rsid w:val="00D54489"/>
    <w:rsid w:val="00D54627"/>
    <w:rsid w:val="00D54635"/>
    <w:rsid w:val="00D54A49"/>
    <w:rsid w:val="00D54BD1"/>
    <w:rsid w:val="00D55931"/>
    <w:rsid w:val="00D56203"/>
    <w:rsid w:val="00D5667E"/>
    <w:rsid w:val="00D566C2"/>
    <w:rsid w:val="00D56AAD"/>
    <w:rsid w:val="00D56AD9"/>
    <w:rsid w:val="00D5702C"/>
    <w:rsid w:val="00D57133"/>
    <w:rsid w:val="00D5778B"/>
    <w:rsid w:val="00D57901"/>
    <w:rsid w:val="00D60A00"/>
    <w:rsid w:val="00D60C83"/>
    <w:rsid w:val="00D6193B"/>
    <w:rsid w:val="00D61C7A"/>
    <w:rsid w:val="00D61D5A"/>
    <w:rsid w:val="00D61F02"/>
    <w:rsid w:val="00D6327E"/>
    <w:rsid w:val="00D633CB"/>
    <w:rsid w:val="00D63AAC"/>
    <w:rsid w:val="00D63DF0"/>
    <w:rsid w:val="00D64CD9"/>
    <w:rsid w:val="00D64D3B"/>
    <w:rsid w:val="00D64D47"/>
    <w:rsid w:val="00D65170"/>
    <w:rsid w:val="00D652D3"/>
    <w:rsid w:val="00D65A64"/>
    <w:rsid w:val="00D65B30"/>
    <w:rsid w:val="00D65D7D"/>
    <w:rsid w:val="00D66B67"/>
    <w:rsid w:val="00D6783E"/>
    <w:rsid w:val="00D67F80"/>
    <w:rsid w:val="00D704BB"/>
    <w:rsid w:val="00D7072C"/>
    <w:rsid w:val="00D70AB5"/>
    <w:rsid w:val="00D70BFA"/>
    <w:rsid w:val="00D70D53"/>
    <w:rsid w:val="00D71D9F"/>
    <w:rsid w:val="00D71F47"/>
    <w:rsid w:val="00D72422"/>
    <w:rsid w:val="00D724FE"/>
    <w:rsid w:val="00D72874"/>
    <w:rsid w:val="00D72CD7"/>
    <w:rsid w:val="00D73EA7"/>
    <w:rsid w:val="00D742A1"/>
    <w:rsid w:val="00D74309"/>
    <w:rsid w:val="00D74578"/>
    <w:rsid w:val="00D74A95"/>
    <w:rsid w:val="00D7532E"/>
    <w:rsid w:val="00D753B4"/>
    <w:rsid w:val="00D75B45"/>
    <w:rsid w:val="00D75E39"/>
    <w:rsid w:val="00D76216"/>
    <w:rsid w:val="00D7650E"/>
    <w:rsid w:val="00D76A20"/>
    <w:rsid w:val="00D76A2A"/>
    <w:rsid w:val="00D7709A"/>
    <w:rsid w:val="00D7763D"/>
    <w:rsid w:val="00D77B2C"/>
    <w:rsid w:val="00D77E9C"/>
    <w:rsid w:val="00D804A6"/>
    <w:rsid w:val="00D80C8D"/>
    <w:rsid w:val="00D81092"/>
    <w:rsid w:val="00D814B7"/>
    <w:rsid w:val="00D818E3"/>
    <w:rsid w:val="00D8237F"/>
    <w:rsid w:val="00D82492"/>
    <w:rsid w:val="00D827EF"/>
    <w:rsid w:val="00D82DBD"/>
    <w:rsid w:val="00D83892"/>
    <w:rsid w:val="00D83914"/>
    <w:rsid w:val="00D839BC"/>
    <w:rsid w:val="00D83B3E"/>
    <w:rsid w:val="00D83F14"/>
    <w:rsid w:val="00D8427D"/>
    <w:rsid w:val="00D845F1"/>
    <w:rsid w:val="00D848A1"/>
    <w:rsid w:val="00D84BAA"/>
    <w:rsid w:val="00D84C18"/>
    <w:rsid w:val="00D84D46"/>
    <w:rsid w:val="00D84DDD"/>
    <w:rsid w:val="00D8535A"/>
    <w:rsid w:val="00D854E2"/>
    <w:rsid w:val="00D85505"/>
    <w:rsid w:val="00D8557E"/>
    <w:rsid w:val="00D85DE8"/>
    <w:rsid w:val="00D86162"/>
    <w:rsid w:val="00D8682A"/>
    <w:rsid w:val="00D8694B"/>
    <w:rsid w:val="00D86A3E"/>
    <w:rsid w:val="00D86C08"/>
    <w:rsid w:val="00D86CA9"/>
    <w:rsid w:val="00D86DFC"/>
    <w:rsid w:val="00D87258"/>
    <w:rsid w:val="00D872EE"/>
    <w:rsid w:val="00D873A2"/>
    <w:rsid w:val="00D87443"/>
    <w:rsid w:val="00D87747"/>
    <w:rsid w:val="00D909D6"/>
    <w:rsid w:val="00D90DCF"/>
    <w:rsid w:val="00D911E4"/>
    <w:rsid w:val="00D912D4"/>
    <w:rsid w:val="00D917D6"/>
    <w:rsid w:val="00D91D68"/>
    <w:rsid w:val="00D92757"/>
    <w:rsid w:val="00D92C74"/>
    <w:rsid w:val="00D9381B"/>
    <w:rsid w:val="00D93917"/>
    <w:rsid w:val="00D93F69"/>
    <w:rsid w:val="00D94639"/>
    <w:rsid w:val="00D950BE"/>
    <w:rsid w:val="00D950F7"/>
    <w:rsid w:val="00D953C2"/>
    <w:rsid w:val="00D95DD0"/>
    <w:rsid w:val="00D95FB1"/>
    <w:rsid w:val="00D961DF"/>
    <w:rsid w:val="00D96576"/>
    <w:rsid w:val="00D96C2D"/>
    <w:rsid w:val="00D976B7"/>
    <w:rsid w:val="00D97968"/>
    <w:rsid w:val="00DA0F09"/>
    <w:rsid w:val="00DA15FB"/>
    <w:rsid w:val="00DA1879"/>
    <w:rsid w:val="00DA1975"/>
    <w:rsid w:val="00DA1C10"/>
    <w:rsid w:val="00DA27F0"/>
    <w:rsid w:val="00DA286D"/>
    <w:rsid w:val="00DA2870"/>
    <w:rsid w:val="00DA3131"/>
    <w:rsid w:val="00DA3427"/>
    <w:rsid w:val="00DA37EE"/>
    <w:rsid w:val="00DA427E"/>
    <w:rsid w:val="00DA4F3B"/>
    <w:rsid w:val="00DA52B3"/>
    <w:rsid w:val="00DA5482"/>
    <w:rsid w:val="00DA5B03"/>
    <w:rsid w:val="00DA5FE5"/>
    <w:rsid w:val="00DA638B"/>
    <w:rsid w:val="00DA6706"/>
    <w:rsid w:val="00DA731E"/>
    <w:rsid w:val="00DA749D"/>
    <w:rsid w:val="00DA7ACF"/>
    <w:rsid w:val="00DA7BCD"/>
    <w:rsid w:val="00DB0007"/>
    <w:rsid w:val="00DB00A3"/>
    <w:rsid w:val="00DB00E3"/>
    <w:rsid w:val="00DB04B5"/>
    <w:rsid w:val="00DB0694"/>
    <w:rsid w:val="00DB10D2"/>
    <w:rsid w:val="00DB1F26"/>
    <w:rsid w:val="00DB2389"/>
    <w:rsid w:val="00DB2E9A"/>
    <w:rsid w:val="00DB3745"/>
    <w:rsid w:val="00DB3BB0"/>
    <w:rsid w:val="00DB3F57"/>
    <w:rsid w:val="00DB43DB"/>
    <w:rsid w:val="00DB4BCA"/>
    <w:rsid w:val="00DB52E9"/>
    <w:rsid w:val="00DB54D6"/>
    <w:rsid w:val="00DB59C4"/>
    <w:rsid w:val="00DB5C12"/>
    <w:rsid w:val="00DB6658"/>
    <w:rsid w:val="00DB67D4"/>
    <w:rsid w:val="00DB6C93"/>
    <w:rsid w:val="00DB6D58"/>
    <w:rsid w:val="00DB6E79"/>
    <w:rsid w:val="00DB753E"/>
    <w:rsid w:val="00DB777A"/>
    <w:rsid w:val="00DC0C9B"/>
    <w:rsid w:val="00DC0F76"/>
    <w:rsid w:val="00DC1277"/>
    <w:rsid w:val="00DC171F"/>
    <w:rsid w:val="00DC1D34"/>
    <w:rsid w:val="00DC2246"/>
    <w:rsid w:val="00DC2A42"/>
    <w:rsid w:val="00DC2F96"/>
    <w:rsid w:val="00DC3C51"/>
    <w:rsid w:val="00DC3FBB"/>
    <w:rsid w:val="00DC48C4"/>
    <w:rsid w:val="00DC4DB2"/>
    <w:rsid w:val="00DC4FAF"/>
    <w:rsid w:val="00DC56A8"/>
    <w:rsid w:val="00DC638E"/>
    <w:rsid w:val="00DC6C57"/>
    <w:rsid w:val="00DC6DAC"/>
    <w:rsid w:val="00DC6EA6"/>
    <w:rsid w:val="00DC71E2"/>
    <w:rsid w:val="00DC72E8"/>
    <w:rsid w:val="00DC79BF"/>
    <w:rsid w:val="00DC7A7A"/>
    <w:rsid w:val="00DD0442"/>
    <w:rsid w:val="00DD08DC"/>
    <w:rsid w:val="00DD10E4"/>
    <w:rsid w:val="00DD12CA"/>
    <w:rsid w:val="00DD1EE1"/>
    <w:rsid w:val="00DD2445"/>
    <w:rsid w:val="00DD2896"/>
    <w:rsid w:val="00DD28B5"/>
    <w:rsid w:val="00DD2906"/>
    <w:rsid w:val="00DD2C3B"/>
    <w:rsid w:val="00DD3D74"/>
    <w:rsid w:val="00DD411A"/>
    <w:rsid w:val="00DD4732"/>
    <w:rsid w:val="00DD5266"/>
    <w:rsid w:val="00DD5821"/>
    <w:rsid w:val="00DD58AE"/>
    <w:rsid w:val="00DD58EE"/>
    <w:rsid w:val="00DD5CEF"/>
    <w:rsid w:val="00DD5DF2"/>
    <w:rsid w:val="00DD5FBF"/>
    <w:rsid w:val="00DD60F2"/>
    <w:rsid w:val="00DD6298"/>
    <w:rsid w:val="00DD7A96"/>
    <w:rsid w:val="00DE04CD"/>
    <w:rsid w:val="00DE0F75"/>
    <w:rsid w:val="00DE154F"/>
    <w:rsid w:val="00DE16DE"/>
    <w:rsid w:val="00DE17B1"/>
    <w:rsid w:val="00DE1B09"/>
    <w:rsid w:val="00DE1FC7"/>
    <w:rsid w:val="00DE24A2"/>
    <w:rsid w:val="00DE2AA1"/>
    <w:rsid w:val="00DE2CF9"/>
    <w:rsid w:val="00DE2D3C"/>
    <w:rsid w:val="00DE3716"/>
    <w:rsid w:val="00DE3DE4"/>
    <w:rsid w:val="00DE439C"/>
    <w:rsid w:val="00DE4EBD"/>
    <w:rsid w:val="00DE5039"/>
    <w:rsid w:val="00DE5579"/>
    <w:rsid w:val="00DE55B9"/>
    <w:rsid w:val="00DE5793"/>
    <w:rsid w:val="00DE5BA3"/>
    <w:rsid w:val="00DE62AF"/>
    <w:rsid w:val="00DE6B22"/>
    <w:rsid w:val="00DE6F62"/>
    <w:rsid w:val="00DE7497"/>
    <w:rsid w:val="00DF04A6"/>
    <w:rsid w:val="00DF04CF"/>
    <w:rsid w:val="00DF0A34"/>
    <w:rsid w:val="00DF0EB6"/>
    <w:rsid w:val="00DF18E6"/>
    <w:rsid w:val="00DF1BCC"/>
    <w:rsid w:val="00DF1BE3"/>
    <w:rsid w:val="00DF2840"/>
    <w:rsid w:val="00DF4799"/>
    <w:rsid w:val="00DF4916"/>
    <w:rsid w:val="00DF4D6C"/>
    <w:rsid w:val="00DF56BC"/>
    <w:rsid w:val="00DF5BA6"/>
    <w:rsid w:val="00DF5C7C"/>
    <w:rsid w:val="00DF5DCF"/>
    <w:rsid w:val="00DF65E5"/>
    <w:rsid w:val="00DF66FC"/>
    <w:rsid w:val="00DF7294"/>
    <w:rsid w:val="00DF75A6"/>
    <w:rsid w:val="00DF7B9C"/>
    <w:rsid w:val="00E000B9"/>
    <w:rsid w:val="00E002CD"/>
    <w:rsid w:val="00E013E2"/>
    <w:rsid w:val="00E01504"/>
    <w:rsid w:val="00E01AC3"/>
    <w:rsid w:val="00E01C5C"/>
    <w:rsid w:val="00E03171"/>
    <w:rsid w:val="00E038DB"/>
    <w:rsid w:val="00E04453"/>
    <w:rsid w:val="00E04668"/>
    <w:rsid w:val="00E046B5"/>
    <w:rsid w:val="00E04A79"/>
    <w:rsid w:val="00E04AAC"/>
    <w:rsid w:val="00E04C5A"/>
    <w:rsid w:val="00E04CCA"/>
    <w:rsid w:val="00E04D66"/>
    <w:rsid w:val="00E04E21"/>
    <w:rsid w:val="00E0503C"/>
    <w:rsid w:val="00E050A5"/>
    <w:rsid w:val="00E05366"/>
    <w:rsid w:val="00E06860"/>
    <w:rsid w:val="00E07249"/>
    <w:rsid w:val="00E0756E"/>
    <w:rsid w:val="00E1069F"/>
    <w:rsid w:val="00E10907"/>
    <w:rsid w:val="00E10DF1"/>
    <w:rsid w:val="00E11458"/>
    <w:rsid w:val="00E116D1"/>
    <w:rsid w:val="00E11A23"/>
    <w:rsid w:val="00E11DDB"/>
    <w:rsid w:val="00E11E41"/>
    <w:rsid w:val="00E12044"/>
    <w:rsid w:val="00E1222E"/>
    <w:rsid w:val="00E1272C"/>
    <w:rsid w:val="00E12854"/>
    <w:rsid w:val="00E13635"/>
    <w:rsid w:val="00E138D0"/>
    <w:rsid w:val="00E139B0"/>
    <w:rsid w:val="00E13E80"/>
    <w:rsid w:val="00E14170"/>
    <w:rsid w:val="00E1489B"/>
    <w:rsid w:val="00E14B5A"/>
    <w:rsid w:val="00E16394"/>
    <w:rsid w:val="00E16531"/>
    <w:rsid w:val="00E16E2D"/>
    <w:rsid w:val="00E174D8"/>
    <w:rsid w:val="00E178CC"/>
    <w:rsid w:val="00E20AD9"/>
    <w:rsid w:val="00E20ED9"/>
    <w:rsid w:val="00E211C3"/>
    <w:rsid w:val="00E21802"/>
    <w:rsid w:val="00E222C8"/>
    <w:rsid w:val="00E224A5"/>
    <w:rsid w:val="00E225B6"/>
    <w:rsid w:val="00E22BCF"/>
    <w:rsid w:val="00E22D1E"/>
    <w:rsid w:val="00E23110"/>
    <w:rsid w:val="00E23241"/>
    <w:rsid w:val="00E234CA"/>
    <w:rsid w:val="00E238D6"/>
    <w:rsid w:val="00E239F6"/>
    <w:rsid w:val="00E23B0A"/>
    <w:rsid w:val="00E23EE2"/>
    <w:rsid w:val="00E24491"/>
    <w:rsid w:val="00E2489B"/>
    <w:rsid w:val="00E24C1C"/>
    <w:rsid w:val="00E24EFF"/>
    <w:rsid w:val="00E2527D"/>
    <w:rsid w:val="00E253F3"/>
    <w:rsid w:val="00E2562C"/>
    <w:rsid w:val="00E25AA4"/>
    <w:rsid w:val="00E25D85"/>
    <w:rsid w:val="00E263D7"/>
    <w:rsid w:val="00E2681D"/>
    <w:rsid w:val="00E26C0B"/>
    <w:rsid w:val="00E27B13"/>
    <w:rsid w:val="00E302D6"/>
    <w:rsid w:val="00E30C7B"/>
    <w:rsid w:val="00E3101C"/>
    <w:rsid w:val="00E311A4"/>
    <w:rsid w:val="00E313BB"/>
    <w:rsid w:val="00E31EA8"/>
    <w:rsid w:val="00E31FBF"/>
    <w:rsid w:val="00E344CD"/>
    <w:rsid w:val="00E346C4"/>
    <w:rsid w:val="00E3608D"/>
    <w:rsid w:val="00E37792"/>
    <w:rsid w:val="00E377EB"/>
    <w:rsid w:val="00E4051B"/>
    <w:rsid w:val="00E405F0"/>
    <w:rsid w:val="00E40A39"/>
    <w:rsid w:val="00E40E1F"/>
    <w:rsid w:val="00E4133D"/>
    <w:rsid w:val="00E4140B"/>
    <w:rsid w:val="00E414B6"/>
    <w:rsid w:val="00E41512"/>
    <w:rsid w:val="00E416AB"/>
    <w:rsid w:val="00E41ABA"/>
    <w:rsid w:val="00E427F4"/>
    <w:rsid w:val="00E42AC6"/>
    <w:rsid w:val="00E42C96"/>
    <w:rsid w:val="00E42F4B"/>
    <w:rsid w:val="00E42F6A"/>
    <w:rsid w:val="00E43A01"/>
    <w:rsid w:val="00E43D72"/>
    <w:rsid w:val="00E4415C"/>
    <w:rsid w:val="00E44BA5"/>
    <w:rsid w:val="00E44F70"/>
    <w:rsid w:val="00E45194"/>
    <w:rsid w:val="00E4522D"/>
    <w:rsid w:val="00E4552F"/>
    <w:rsid w:val="00E458F0"/>
    <w:rsid w:val="00E467D7"/>
    <w:rsid w:val="00E46FC4"/>
    <w:rsid w:val="00E4719A"/>
    <w:rsid w:val="00E4722F"/>
    <w:rsid w:val="00E472F1"/>
    <w:rsid w:val="00E47B39"/>
    <w:rsid w:val="00E47DB5"/>
    <w:rsid w:val="00E47DEA"/>
    <w:rsid w:val="00E50FF2"/>
    <w:rsid w:val="00E51092"/>
    <w:rsid w:val="00E5187F"/>
    <w:rsid w:val="00E521B6"/>
    <w:rsid w:val="00E523F7"/>
    <w:rsid w:val="00E524D1"/>
    <w:rsid w:val="00E52606"/>
    <w:rsid w:val="00E527F8"/>
    <w:rsid w:val="00E528AE"/>
    <w:rsid w:val="00E52BAC"/>
    <w:rsid w:val="00E5393F"/>
    <w:rsid w:val="00E539E5"/>
    <w:rsid w:val="00E5416C"/>
    <w:rsid w:val="00E54415"/>
    <w:rsid w:val="00E54B39"/>
    <w:rsid w:val="00E55544"/>
    <w:rsid w:val="00E558F3"/>
    <w:rsid w:val="00E563C5"/>
    <w:rsid w:val="00E56621"/>
    <w:rsid w:val="00E56A49"/>
    <w:rsid w:val="00E57E15"/>
    <w:rsid w:val="00E60AA2"/>
    <w:rsid w:val="00E60AC0"/>
    <w:rsid w:val="00E60B49"/>
    <w:rsid w:val="00E60B57"/>
    <w:rsid w:val="00E60BBB"/>
    <w:rsid w:val="00E617D3"/>
    <w:rsid w:val="00E61DAA"/>
    <w:rsid w:val="00E6296A"/>
    <w:rsid w:val="00E62990"/>
    <w:rsid w:val="00E62AA9"/>
    <w:rsid w:val="00E62D71"/>
    <w:rsid w:val="00E6333D"/>
    <w:rsid w:val="00E63657"/>
    <w:rsid w:val="00E63976"/>
    <w:rsid w:val="00E6435B"/>
    <w:rsid w:val="00E6440E"/>
    <w:rsid w:val="00E646A8"/>
    <w:rsid w:val="00E648D5"/>
    <w:rsid w:val="00E64ABA"/>
    <w:rsid w:val="00E64C51"/>
    <w:rsid w:val="00E64E8C"/>
    <w:rsid w:val="00E64FA0"/>
    <w:rsid w:val="00E65D67"/>
    <w:rsid w:val="00E65EA2"/>
    <w:rsid w:val="00E6616A"/>
    <w:rsid w:val="00E6672A"/>
    <w:rsid w:val="00E669ED"/>
    <w:rsid w:val="00E66F68"/>
    <w:rsid w:val="00E67839"/>
    <w:rsid w:val="00E704ED"/>
    <w:rsid w:val="00E705C6"/>
    <w:rsid w:val="00E7089E"/>
    <w:rsid w:val="00E70FA7"/>
    <w:rsid w:val="00E714FB"/>
    <w:rsid w:val="00E71819"/>
    <w:rsid w:val="00E719BB"/>
    <w:rsid w:val="00E71CDE"/>
    <w:rsid w:val="00E72062"/>
    <w:rsid w:val="00E72109"/>
    <w:rsid w:val="00E721EB"/>
    <w:rsid w:val="00E722AA"/>
    <w:rsid w:val="00E72982"/>
    <w:rsid w:val="00E729F1"/>
    <w:rsid w:val="00E72B34"/>
    <w:rsid w:val="00E72E64"/>
    <w:rsid w:val="00E72EAC"/>
    <w:rsid w:val="00E73034"/>
    <w:rsid w:val="00E7391A"/>
    <w:rsid w:val="00E73ABF"/>
    <w:rsid w:val="00E74A78"/>
    <w:rsid w:val="00E74C12"/>
    <w:rsid w:val="00E75509"/>
    <w:rsid w:val="00E7572F"/>
    <w:rsid w:val="00E7592D"/>
    <w:rsid w:val="00E75CE3"/>
    <w:rsid w:val="00E76E18"/>
    <w:rsid w:val="00E76E48"/>
    <w:rsid w:val="00E76F8E"/>
    <w:rsid w:val="00E76FAA"/>
    <w:rsid w:val="00E807C7"/>
    <w:rsid w:val="00E808F8"/>
    <w:rsid w:val="00E80DEE"/>
    <w:rsid w:val="00E818FE"/>
    <w:rsid w:val="00E8195A"/>
    <w:rsid w:val="00E81DA6"/>
    <w:rsid w:val="00E81F96"/>
    <w:rsid w:val="00E82C24"/>
    <w:rsid w:val="00E82D4A"/>
    <w:rsid w:val="00E82ED2"/>
    <w:rsid w:val="00E8317C"/>
    <w:rsid w:val="00E83B4D"/>
    <w:rsid w:val="00E83C0E"/>
    <w:rsid w:val="00E84DDC"/>
    <w:rsid w:val="00E85126"/>
    <w:rsid w:val="00E860BD"/>
    <w:rsid w:val="00E86759"/>
    <w:rsid w:val="00E869B6"/>
    <w:rsid w:val="00E86BF3"/>
    <w:rsid w:val="00E86EB9"/>
    <w:rsid w:val="00E87001"/>
    <w:rsid w:val="00E871C3"/>
    <w:rsid w:val="00E8730B"/>
    <w:rsid w:val="00E873C5"/>
    <w:rsid w:val="00E87819"/>
    <w:rsid w:val="00E87A00"/>
    <w:rsid w:val="00E87A05"/>
    <w:rsid w:val="00E87C20"/>
    <w:rsid w:val="00E87F73"/>
    <w:rsid w:val="00E90181"/>
    <w:rsid w:val="00E90254"/>
    <w:rsid w:val="00E902F1"/>
    <w:rsid w:val="00E90561"/>
    <w:rsid w:val="00E90AF4"/>
    <w:rsid w:val="00E91B5E"/>
    <w:rsid w:val="00E91F3E"/>
    <w:rsid w:val="00E92680"/>
    <w:rsid w:val="00E929C0"/>
    <w:rsid w:val="00E92B1D"/>
    <w:rsid w:val="00E9333B"/>
    <w:rsid w:val="00E938D0"/>
    <w:rsid w:val="00E93EC5"/>
    <w:rsid w:val="00E94621"/>
    <w:rsid w:val="00E94B57"/>
    <w:rsid w:val="00E94D37"/>
    <w:rsid w:val="00E95FB7"/>
    <w:rsid w:val="00E96100"/>
    <w:rsid w:val="00E96EDB"/>
    <w:rsid w:val="00E96EEA"/>
    <w:rsid w:val="00EA078A"/>
    <w:rsid w:val="00EA0BEF"/>
    <w:rsid w:val="00EA114B"/>
    <w:rsid w:val="00EA1EF3"/>
    <w:rsid w:val="00EA2377"/>
    <w:rsid w:val="00EA2A31"/>
    <w:rsid w:val="00EA2ADB"/>
    <w:rsid w:val="00EA2CB5"/>
    <w:rsid w:val="00EA35DF"/>
    <w:rsid w:val="00EA371E"/>
    <w:rsid w:val="00EA3781"/>
    <w:rsid w:val="00EA3DE8"/>
    <w:rsid w:val="00EA414D"/>
    <w:rsid w:val="00EA53B2"/>
    <w:rsid w:val="00EA5D12"/>
    <w:rsid w:val="00EA6031"/>
    <w:rsid w:val="00EA6CE3"/>
    <w:rsid w:val="00EA7778"/>
    <w:rsid w:val="00EA7806"/>
    <w:rsid w:val="00EA7C31"/>
    <w:rsid w:val="00EA7C6E"/>
    <w:rsid w:val="00EB03FD"/>
    <w:rsid w:val="00EB07E0"/>
    <w:rsid w:val="00EB08ED"/>
    <w:rsid w:val="00EB0D97"/>
    <w:rsid w:val="00EB10E1"/>
    <w:rsid w:val="00EB11A0"/>
    <w:rsid w:val="00EB14DB"/>
    <w:rsid w:val="00EB160C"/>
    <w:rsid w:val="00EB1A81"/>
    <w:rsid w:val="00EB1A9A"/>
    <w:rsid w:val="00EB1D95"/>
    <w:rsid w:val="00EB215B"/>
    <w:rsid w:val="00EB2181"/>
    <w:rsid w:val="00EB2650"/>
    <w:rsid w:val="00EB4486"/>
    <w:rsid w:val="00EB52C9"/>
    <w:rsid w:val="00EB55FF"/>
    <w:rsid w:val="00EB5E3C"/>
    <w:rsid w:val="00EB6172"/>
    <w:rsid w:val="00EB66B5"/>
    <w:rsid w:val="00EB6983"/>
    <w:rsid w:val="00EB69C4"/>
    <w:rsid w:val="00EB6C60"/>
    <w:rsid w:val="00EB6D1C"/>
    <w:rsid w:val="00EB72CA"/>
    <w:rsid w:val="00EB7874"/>
    <w:rsid w:val="00EB7991"/>
    <w:rsid w:val="00EC00DC"/>
    <w:rsid w:val="00EC18BC"/>
    <w:rsid w:val="00EC2807"/>
    <w:rsid w:val="00EC2818"/>
    <w:rsid w:val="00EC319D"/>
    <w:rsid w:val="00EC3274"/>
    <w:rsid w:val="00EC3853"/>
    <w:rsid w:val="00EC387C"/>
    <w:rsid w:val="00EC5695"/>
    <w:rsid w:val="00EC5857"/>
    <w:rsid w:val="00EC5E4D"/>
    <w:rsid w:val="00EC5FA7"/>
    <w:rsid w:val="00EC6E50"/>
    <w:rsid w:val="00EC6F4A"/>
    <w:rsid w:val="00EC75CE"/>
    <w:rsid w:val="00EC7650"/>
    <w:rsid w:val="00EC7C1B"/>
    <w:rsid w:val="00ED0102"/>
    <w:rsid w:val="00ED03BF"/>
    <w:rsid w:val="00ED03E9"/>
    <w:rsid w:val="00ED0679"/>
    <w:rsid w:val="00ED0A97"/>
    <w:rsid w:val="00ED0F9B"/>
    <w:rsid w:val="00ED16E9"/>
    <w:rsid w:val="00ED2038"/>
    <w:rsid w:val="00ED27AD"/>
    <w:rsid w:val="00ED2A22"/>
    <w:rsid w:val="00ED2C8A"/>
    <w:rsid w:val="00ED3044"/>
    <w:rsid w:val="00ED327F"/>
    <w:rsid w:val="00ED335B"/>
    <w:rsid w:val="00ED353A"/>
    <w:rsid w:val="00ED3E54"/>
    <w:rsid w:val="00ED4146"/>
    <w:rsid w:val="00ED45D4"/>
    <w:rsid w:val="00ED4DB9"/>
    <w:rsid w:val="00ED4DD8"/>
    <w:rsid w:val="00ED53CC"/>
    <w:rsid w:val="00ED5648"/>
    <w:rsid w:val="00ED59EC"/>
    <w:rsid w:val="00ED5BFA"/>
    <w:rsid w:val="00ED5D26"/>
    <w:rsid w:val="00ED6367"/>
    <w:rsid w:val="00ED6D78"/>
    <w:rsid w:val="00ED6FF8"/>
    <w:rsid w:val="00ED7399"/>
    <w:rsid w:val="00ED776D"/>
    <w:rsid w:val="00EE0627"/>
    <w:rsid w:val="00EE0B2A"/>
    <w:rsid w:val="00EE0F1D"/>
    <w:rsid w:val="00EE0F3A"/>
    <w:rsid w:val="00EE1E79"/>
    <w:rsid w:val="00EE237E"/>
    <w:rsid w:val="00EE27A2"/>
    <w:rsid w:val="00EE2B2E"/>
    <w:rsid w:val="00EE2FF6"/>
    <w:rsid w:val="00EE33D2"/>
    <w:rsid w:val="00EE3AC3"/>
    <w:rsid w:val="00EE410E"/>
    <w:rsid w:val="00EE454F"/>
    <w:rsid w:val="00EE49DD"/>
    <w:rsid w:val="00EE4B0B"/>
    <w:rsid w:val="00EE4BA5"/>
    <w:rsid w:val="00EE50C8"/>
    <w:rsid w:val="00EE5208"/>
    <w:rsid w:val="00EE5855"/>
    <w:rsid w:val="00EE593A"/>
    <w:rsid w:val="00EE597B"/>
    <w:rsid w:val="00EE679C"/>
    <w:rsid w:val="00EE6B68"/>
    <w:rsid w:val="00EE6DCC"/>
    <w:rsid w:val="00EE7BA8"/>
    <w:rsid w:val="00EE7D5E"/>
    <w:rsid w:val="00EF0BA6"/>
    <w:rsid w:val="00EF0BB9"/>
    <w:rsid w:val="00EF0FD2"/>
    <w:rsid w:val="00EF143D"/>
    <w:rsid w:val="00EF16FB"/>
    <w:rsid w:val="00EF1868"/>
    <w:rsid w:val="00EF1C15"/>
    <w:rsid w:val="00EF1D54"/>
    <w:rsid w:val="00EF23C1"/>
    <w:rsid w:val="00EF2E32"/>
    <w:rsid w:val="00EF3276"/>
    <w:rsid w:val="00EF33CF"/>
    <w:rsid w:val="00EF371C"/>
    <w:rsid w:val="00EF3938"/>
    <w:rsid w:val="00EF3BE6"/>
    <w:rsid w:val="00EF3CFB"/>
    <w:rsid w:val="00EF4203"/>
    <w:rsid w:val="00EF4679"/>
    <w:rsid w:val="00EF49DC"/>
    <w:rsid w:val="00EF4F4B"/>
    <w:rsid w:val="00EF4FC2"/>
    <w:rsid w:val="00EF55AE"/>
    <w:rsid w:val="00EF584C"/>
    <w:rsid w:val="00EF6569"/>
    <w:rsid w:val="00EF68B4"/>
    <w:rsid w:val="00EF6C73"/>
    <w:rsid w:val="00EF7C9D"/>
    <w:rsid w:val="00EF7D3B"/>
    <w:rsid w:val="00EF7E2A"/>
    <w:rsid w:val="00F00B1B"/>
    <w:rsid w:val="00F00C1D"/>
    <w:rsid w:val="00F010C8"/>
    <w:rsid w:val="00F013BE"/>
    <w:rsid w:val="00F016BD"/>
    <w:rsid w:val="00F01CBD"/>
    <w:rsid w:val="00F01E22"/>
    <w:rsid w:val="00F023A1"/>
    <w:rsid w:val="00F023B2"/>
    <w:rsid w:val="00F024E1"/>
    <w:rsid w:val="00F026E7"/>
    <w:rsid w:val="00F02F24"/>
    <w:rsid w:val="00F02F4F"/>
    <w:rsid w:val="00F0371E"/>
    <w:rsid w:val="00F03C23"/>
    <w:rsid w:val="00F05BDD"/>
    <w:rsid w:val="00F062BF"/>
    <w:rsid w:val="00F06410"/>
    <w:rsid w:val="00F066D9"/>
    <w:rsid w:val="00F0704C"/>
    <w:rsid w:val="00F07275"/>
    <w:rsid w:val="00F10A01"/>
    <w:rsid w:val="00F11379"/>
    <w:rsid w:val="00F11EDC"/>
    <w:rsid w:val="00F1232E"/>
    <w:rsid w:val="00F123AF"/>
    <w:rsid w:val="00F13517"/>
    <w:rsid w:val="00F13925"/>
    <w:rsid w:val="00F14024"/>
    <w:rsid w:val="00F14256"/>
    <w:rsid w:val="00F1446E"/>
    <w:rsid w:val="00F14D1F"/>
    <w:rsid w:val="00F15D36"/>
    <w:rsid w:val="00F15F23"/>
    <w:rsid w:val="00F16CD7"/>
    <w:rsid w:val="00F16CE1"/>
    <w:rsid w:val="00F16F63"/>
    <w:rsid w:val="00F1721F"/>
    <w:rsid w:val="00F17228"/>
    <w:rsid w:val="00F178C1"/>
    <w:rsid w:val="00F1795C"/>
    <w:rsid w:val="00F17E42"/>
    <w:rsid w:val="00F20427"/>
    <w:rsid w:val="00F21200"/>
    <w:rsid w:val="00F215F2"/>
    <w:rsid w:val="00F23286"/>
    <w:rsid w:val="00F23BD3"/>
    <w:rsid w:val="00F23ECA"/>
    <w:rsid w:val="00F24072"/>
    <w:rsid w:val="00F24FF2"/>
    <w:rsid w:val="00F24FF8"/>
    <w:rsid w:val="00F25408"/>
    <w:rsid w:val="00F25CC5"/>
    <w:rsid w:val="00F26865"/>
    <w:rsid w:val="00F26A76"/>
    <w:rsid w:val="00F26D16"/>
    <w:rsid w:val="00F26D42"/>
    <w:rsid w:val="00F26F83"/>
    <w:rsid w:val="00F27390"/>
    <w:rsid w:val="00F27638"/>
    <w:rsid w:val="00F300AE"/>
    <w:rsid w:val="00F30A16"/>
    <w:rsid w:val="00F30C8D"/>
    <w:rsid w:val="00F316B9"/>
    <w:rsid w:val="00F31B7F"/>
    <w:rsid w:val="00F31C5C"/>
    <w:rsid w:val="00F32F90"/>
    <w:rsid w:val="00F33868"/>
    <w:rsid w:val="00F3388D"/>
    <w:rsid w:val="00F339C0"/>
    <w:rsid w:val="00F344E3"/>
    <w:rsid w:val="00F347BF"/>
    <w:rsid w:val="00F347C5"/>
    <w:rsid w:val="00F34B71"/>
    <w:rsid w:val="00F3504F"/>
    <w:rsid w:val="00F352FE"/>
    <w:rsid w:val="00F353B3"/>
    <w:rsid w:val="00F35646"/>
    <w:rsid w:val="00F35697"/>
    <w:rsid w:val="00F35FB1"/>
    <w:rsid w:val="00F36038"/>
    <w:rsid w:val="00F3618E"/>
    <w:rsid w:val="00F36777"/>
    <w:rsid w:val="00F36969"/>
    <w:rsid w:val="00F36F0C"/>
    <w:rsid w:val="00F37240"/>
    <w:rsid w:val="00F379A4"/>
    <w:rsid w:val="00F40014"/>
    <w:rsid w:val="00F40151"/>
    <w:rsid w:val="00F405BA"/>
    <w:rsid w:val="00F409DA"/>
    <w:rsid w:val="00F41301"/>
    <w:rsid w:val="00F4166D"/>
    <w:rsid w:val="00F41F15"/>
    <w:rsid w:val="00F425CB"/>
    <w:rsid w:val="00F428D6"/>
    <w:rsid w:val="00F42C4F"/>
    <w:rsid w:val="00F42D88"/>
    <w:rsid w:val="00F43043"/>
    <w:rsid w:val="00F43320"/>
    <w:rsid w:val="00F437C9"/>
    <w:rsid w:val="00F43D27"/>
    <w:rsid w:val="00F43F20"/>
    <w:rsid w:val="00F442D8"/>
    <w:rsid w:val="00F451A5"/>
    <w:rsid w:val="00F453CA"/>
    <w:rsid w:val="00F45B30"/>
    <w:rsid w:val="00F45B86"/>
    <w:rsid w:val="00F45B9A"/>
    <w:rsid w:val="00F45C47"/>
    <w:rsid w:val="00F46AD3"/>
    <w:rsid w:val="00F46F09"/>
    <w:rsid w:val="00F47363"/>
    <w:rsid w:val="00F473BE"/>
    <w:rsid w:val="00F476A6"/>
    <w:rsid w:val="00F50D7A"/>
    <w:rsid w:val="00F50F3A"/>
    <w:rsid w:val="00F50FB1"/>
    <w:rsid w:val="00F518FF"/>
    <w:rsid w:val="00F51D0E"/>
    <w:rsid w:val="00F52208"/>
    <w:rsid w:val="00F5296F"/>
    <w:rsid w:val="00F52BE4"/>
    <w:rsid w:val="00F533BA"/>
    <w:rsid w:val="00F5340B"/>
    <w:rsid w:val="00F534E8"/>
    <w:rsid w:val="00F5440A"/>
    <w:rsid w:val="00F5467E"/>
    <w:rsid w:val="00F549B7"/>
    <w:rsid w:val="00F54C32"/>
    <w:rsid w:val="00F55762"/>
    <w:rsid w:val="00F559E9"/>
    <w:rsid w:val="00F5636B"/>
    <w:rsid w:val="00F56540"/>
    <w:rsid w:val="00F56917"/>
    <w:rsid w:val="00F56B5A"/>
    <w:rsid w:val="00F57412"/>
    <w:rsid w:val="00F578FC"/>
    <w:rsid w:val="00F605DF"/>
    <w:rsid w:val="00F60C6E"/>
    <w:rsid w:val="00F60FBD"/>
    <w:rsid w:val="00F61145"/>
    <w:rsid w:val="00F611E0"/>
    <w:rsid w:val="00F6130C"/>
    <w:rsid w:val="00F617D1"/>
    <w:rsid w:val="00F617E5"/>
    <w:rsid w:val="00F62235"/>
    <w:rsid w:val="00F62746"/>
    <w:rsid w:val="00F62A1D"/>
    <w:rsid w:val="00F62DF0"/>
    <w:rsid w:val="00F62E6E"/>
    <w:rsid w:val="00F63207"/>
    <w:rsid w:val="00F6377D"/>
    <w:rsid w:val="00F637E5"/>
    <w:rsid w:val="00F63F73"/>
    <w:rsid w:val="00F64591"/>
    <w:rsid w:val="00F645D4"/>
    <w:rsid w:val="00F64A14"/>
    <w:rsid w:val="00F64CD1"/>
    <w:rsid w:val="00F64E32"/>
    <w:rsid w:val="00F66172"/>
    <w:rsid w:val="00F664D8"/>
    <w:rsid w:val="00F669EA"/>
    <w:rsid w:val="00F66DCE"/>
    <w:rsid w:val="00F67F5B"/>
    <w:rsid w:val="00F70091"/>
    <w:rsid w:val="00F7020A"/>
    <w:rsid w:val="00F70C01"/>
    <w:rsid w:val="00F7106F"/>
    <w:rsid w:val="00F7125C"/>
    <w:rsid w:val="00F717B2"/>
    <w:rsid w:val="00F728F6"/>
    <w:rsid w:val="00F72CDC"/>
    <w:rsid w:val="00F73BB5"/>
    <w:rsid w:val="00F743B8"/>
    <w:rsid w:val="00F7447C"/>
    <w:rsid w:val="00F74BF4"/>
    <w:rsid w:val="00F74EE9"/>
    <w:rsid w:val="00F76004"/>
    <w:rsid w:val="00F762D5"/>
    <w:rsid w:val="00F76317"/>
    <w:rsid w:val="00F76548"/>
    <w:rsid w:val="00F76792"/>
    <w:rsid w:val="00F76DFB"/>
    <w:rsid w:val="00F7745F"/>
    <w:rsid w:val="00F776C9"/>
    <w:rsid w:val="00F77879"/>
    <w:rsid w:val="00F77E02"/>
    <w:rsid w:val="00F80126"/>
    <w:rsid w:val="00F80771"/>
    <w:rsid w:val="00F81333"/>
    <w:rsid w:val="00F822A4"/>
    <w:rsid w:val="00F82325"/>
    <w:rsid w:val="00F8285D"/>
    <w:rsid w:val="00F82D78"/>
    <w:rsid w:val="00F83114"/>
    <w:rsid w:val="00F83882"/>
    <w:rsid w:val="00F84019"/>
    <w:rsid w:val="00F847D0"/>
    <w:rsid w:val="00F87106"/>
    <w:rsid w:val="00F8738E"/>
    <w:rsid w:val="00F87EC0"/>
    <w:rsid w:val="00F90286"/>
    <w:rsid w:val="00F907E2"/>
    <w:rsid w:val="00F91480"/>
    <w:rsid w:val="00F914C2"/>
    <w:rsid w:val="00F91B83"/>
    <w:rsid w:val="00F91DBA"/>
    <w:rsid w:val="00F91E9A"/>
    <w:rsid w:val="00F91FE0"/>
    <w:rsid w:val="00F92116"/>
    <w:rsid w:val="00F92534"/>
    <w:rsid w:val="00F925BB"/>
    <w:rsid w:val="00F9274F"/>
    <w:rsid w:val="00F92D04"/>
    <w:rsid w:val="00F92DE9"/>
    <w:rsid w:val="00F92E38"/>
    <w:rsid w:val="00F92F09"/>
    <w:rsid w:val="00F93587"/>
    <w:rsid w:val="00F947F1"/>
    <w:rsid w:val="00F9499E"/>
    <w:rsid w:val="00F94E89"/>
    <w:rsid w:val="00F95189"/>
    <w:rsid w:val="00F95293"/>
    <w:rsid w:val="00F9570F"/>
    <w:rsid w:val="00F957F5"/>
    <w:rsid w:val="00F959E6"/>
    <w:rsid w:val="00F96183"/>
    <w:rsid w:val="00F9632B"/>
    <w:rsid w:val="00F9636E"/>
    <w:rsid w:val="00F96A30"/>
    <w:rsid w:val="00F9703A"/>
    <w:rsid w:val="00F97228"/>
    <w:rsid w:val="00FA0207"/>
    <w:rsid w:val="00FA0700"/>
    <w:rsid w:val="00FA0E4C"/>
    <w:rsid w:val="00FA0E63"/>
    <w:rsid w:val="00FA10E4"/>
    <w:rsid w:val="00FA132D"/>
    <w:rsid w:val="00FA1450"/>
    <w:rsid w:val="00FA24BE"/>
    <w:rsid w:val="00FA27ED"/>
    <w:rsid w:val="00FA294B"/>
    <w:rsid w:val="00FA2D57"/>
    <w:rsid w:val="00FA2F32"/>
    <w:rsid w:val="00FA34ED"/>
    <w:rsid w:val="00FA3565"/>
    <w:rsid w:val="00FA3790"/>
    <w:rsid w:val="00FA3C02"/>
    <w:rsid w:val="00FA494F"/>
    <w:rsid w:val="00FA498D"/>
    <w:rsid w:val="00FA4D5F"/>
    <w:rsid w:val="00FA507C"/>
    <w:rsid w:val="00FA52ED"/>
    <w:rsid w:val="00FA531E"/>
    <w:rsid w:val="00FA5954"/>
    <w:rsid w:val="00FA5CC1"/>
    <w:rsid w:val="00FA622C"/>
    <w:rsid w:val="00FA6B10"/>
    <w:rsid w:val="00FA6CDC"/>
    <w:rsid w:val="00FA6D7C"/>
    <w:rsid w:val="00FA6EB6"/>
    <w:rsid w:val="00FA7492"/>
    <w:rsid w:val="00FA7553"/>
    <w:rsid w:val="00FA7640"/>
    <w:rsid w:val="00FB0B0B"/>
    <w:rsid w:val="00FB0BC7"/>
    <w:rsid w:val="00FB0CF5"/>
    <w:rsid w:val="00FB0DB9"/>
    <w:rsid w:val="00FB1343"/>
    <w:rsid w:val="00FB14A9"/>
    <w:rsid w:val="00FB1521"/>
    <w:rsid w:val="00FB1923"/>
    <w:rsid w:val="00FB1949"/>
    <w:rsid w:val="00FB19A7"/>
    <w:rsid w:val="00FB1E64"/>
    <w:rsid w:val="00FB2075"/>
    <w:rsid w:val="00FB2495"/>
    <w:rsid w:val="00FB266B"/>
    <w:rsid w:val="00FB2A80"/>
    <w:rsid w:val="00FB31AA"/>
    <w:rsid w:val="00FB4EB5"/>
    <w:rsid w:val="00FB4EDA"/>
    <w:rsid w:val="00FB4F6D"/>
    <w:rsid w:val="00FB55A7"/>
    <w:rsid w:val="00FB5A42"/>
    <w:rsid w:val="00FB5FD9"/>
    <w:rsid w:val="00FB6047"/>
    <w:rsid w:val="00FB60BC"/>
    <w:rsid w:val="00FB63A1"/>
    <w:rsid w:val="00FB64A5"/>
    <w:rsid w:val="00FB6564"/>
    <w:rsid w:val="00FB67FF"/>
    <w:rsid w:val="00FB705C"/>
    <w:rsid w:val="00FB70BD"/>
    <w:rsid w:val="00FB7A04"/>
    <w:rsid w:val="00FB7CA5"/>
    <w:rsid w:val="00FC05A0"/>
    <w:rsid w:val="00FC17B9"/>
    <w:rsid w:val="00FC1C2E"/>
    <w:rsid w:val="00FC21F8"/>
    <w:rsid w:val="00FC2642"/>
    <w:rsid w:val="00FC3188"/>
    <w:rsid w:val="00FC31AA"/>
    <w:rsid w:val="00FC3AC2"/>
    <w:rsid w:val="00FC4270"/>
    <w:rsid w:val="00FC4310"/>
    <w:rsid w:val="00FC4AEA"/>
    <w:rsid w:val="00FC4B37"/>
    <w:rsid w:val="00FC4B76"/>
    <w:rsid w:val="00FC4DA9"/>
    <w:rsid w:val="00FC4F12"/>
    <w:rsid w:val="00FC4FFE"/>
    <w:rsid w:val="00FC52EB"/>
    <w:rsid w:val="00FC56D6"/>
    <w:rsid w:val="00FC5A25"/>
    <w:rsid w:val="00FC6C7E"/>
    <w:rsid w:val="00FC6FD7"/>
    <w:rsid w:val="00FC7206"/>
    <w:rsid w:val="00FC76A3"/>
    <w:rsid w:val="00FC77D5"/>
    <w:rsid w:val="00FC7981"/>
    <w:rsid w:val="00FC7EBF"/>
    <w:rsid w:val="00FD01C4"/>
    <w:rsid w:val="00FD0929"/>
    <w:rsid w:val="00FD0DD6"/>
    <w:rsid w:val="00FD1536"/>
    <w:rsid w:val="00FD16F4"/>
    <w:rsid w:val="00FD1815"/>
    <w:rsid w:val="00FD1883"/>
    <w:rsid w:val="00FD1C8D"/>
    <w:rsid w:val="00FD1FBA"/>
    <w:rsid w:val="00FD2B9C"/>
    <w:rsid w:val="00FD2D9A"/>
    <w:rsid w:val="00FD362D"/>
    <w:rsid w:val="00FD3ACB"/>
    <w:rsid w:val="00FD3B23"/>
    <w:rsid w:val="00FD3B67"/>
    <w:rsid w:val="00FD3C61"/>
    <w:rsid w:val="00FD4033"/>
    <w:rsid w:val="00FD44AB"/>
    <w:rsid w:val="00FD48D7"/>
    <w:rsid w:val="00FD515C"/>
    <w:rsid w:val="00FD5809"/>
    <w:rsid w:val="00FD5B10"/>
    <w:rsid w:val="00FD607D"/>
    <w:rsid w:val="00FD667C"/>
    <w:rsid w:val="00FD692E"/>
    <w:rsid w:val="00FD7265"/>
    <w:rsid w:val="00FD737B"/>
    <w:rsid w:val="00FD76C7"/>
    <w:rsid w:val="00FD7C04"/>
    <w:rsid w:val="00FE045D"/>
    <w:rsid w:val="00FE0550"/>
    <w:rsid w:val="00FE0A23"/>
    <w:rsid w:val="00FE167A"/>
    <w:rsid w:val="00FE1C1F"/>
    <w:rsid w:val="00FE2499"/>
    <w:rsid w:val="00FE2A99"/>
    <w:rsid w:val="00FE361E"/>
    <w:rsid w:val="00FE397F"/>
    <w:rsid w:val="00FE3AD4"/>
    <w:rsid w:val="00FE41F8"/>
    <w:rsid w:val="00FE459D"/>
    <w:rsid w:val="00FE4BEE"/>
    <w:rsid w:val="00FE5AEC"/>
    <w:rsid w:val="00FE5C8E"/>
    <w:rsid w:val="00FE5EE4"/>
    <w:rsid w:val="00FE60F6"/>
    <w:rsid w:val="00FE6826"/>
    <w:rsid w:val="00FE6A2F"/>
    <w:rsid w:val="00FE6DE2"/>
    <w:rsid w:val="00FE74B4"/>
    <w:rsid w:val="00FE7F83"/>
    <w:rsid w:val="00FF0655"/>
    <w:rsid w:val="00FF0D4D"/>
    <w:rsid w:val="00FF145C"/>
    <w:rsid w:val="00FF16D4"/>
    <w:rsid w:val="00FF1782"/>
    <w:rsid w:val="00FF2206"/>
    <w:rsid w:val="00FF2CCA"/>
    <w:rsid w:val="00FF323D"/>
    <w:rsid w:val="00FF3C69"/>
    <w:rsid w:val="00FF3D20"/>
    <w:rsid w:val="00FF3F7F"/>
    <w:rsid w:val="00FF3FD8"/>
    <w:rsid w:val="00FF4490"/>
    <w:rsid w:val="00FF4655"/>
    <w:rsid w:val="00FF46F8"/>
    <w:rsid w:val="00FF47AB"/>
    <w:rsid w:val="00FF4A9D"/>
    <w:rsid w:val="00FF4AC8"/>
    <w:rsid w:val="00FF4F73"/>
    <w:rsid w:val="00FF53CB"/>
    <w:rsid w:val="00FF5542"/>
    <w:rsid w:val="00FF5A10"/>
    <w:rsid w:val="00FF66FA"/>
    <w:rsid w:val="00FF680E"/>
    <w:rsid w:val="00FF694B"/>
    <w:rsid w:val="00FF79EA"/>
    <w:rsid w:val="0104B0AF"/>
    <w:rsid w:val="01082D89"/>
    <w:rsid w:val="01099B07"/>
    <w:rsid w:val="0109F005"/>
    <w:rsid w:val="010AC390"/>
    <w:rsid w:val="0110191F"/>
    <w:rsid w:val="0111A68C"/>
    <w:rsid w:val="0116DE33"/>
    <w:rsid w:val="01210E20"/>
    <w:rsid w:val="012705DA"/>
    <w:rsid w:val="01293D97"/>
    <w:rsid w:val="01324C0C"/>
    <w:rsid w:val="013E3E42"/>
    <w:rsid w:val="013F5495"/>
    <w:rsid w:val="014BD69D"/>
    <w:rsid w:val="015657A6"/>
    <w:rsid w:val="0160DA47"/>
    <w:rsid w:val="0173122E"/>
    <w:rsid w:val="01827E7C"/>
    <w:rsid w:val="0184A566"/>
    <w:rsid w:val="018B3AA3"/>
    <w:rsid w:val="018E3E2E"/>
    <w:rsid w:val="01B5E52B"/>
    <w:rsid w:val="01C46888"/>
    <w:rsid w:val="01C755ED"/>
    <w:rsid w:val="01C7DDD0"/>
    <w:rsid w:val="01CC6A43"/>
    <w:rsid w:val="01D280D4"/>
    <w:rsid w:val="01DFBB7F"/>
    <w:rsid w:val="01E3AF97"/>
    <w:rsid w:val="01E78523"/>
    <w:rsid w:val="01EA709E"/>
    <w:rsid w:val="01F63C37"/>
    <w:rsid w:val="01F7E7CE"/>
    <w:rsid w:val="01FDB5E9"/>
    <w:rsid w:val="020998A7"/>
    <w:rsid w:val="0210D988"/>
    <w:rsid w:val="02170EFB"/>
    <w:rsid w:val="0227C2A5"/>
    <w:rsid w:val="022DA829"/>
    <w:rsid w:val="023CD36D"/>
    <w:rsid w:val="023DE0E3"/>
    <w:rsid w:val="0243C902"/>
    <w:rsid w:val="02467B19"/>
    <w:rsid w:val="02573ABE"/>
    <w:rsid w:val="0258E618"/>
    <w:rsid w:val="0262D299"/>
    <w:rsid w:val="026643CB"/>
    <w:rsid w:val="026FFEEF"/>
    <w:rsid w:val="0276E525"/>
    <w:rsid w:val="0277AD80"/>
    <w:rsid w:val="0277C309"/>
    <w:rsid w:val="0280C35F"/>
    <w:rsid w:val="02829204"/>
    <w:rsid w:val="0283074E"/>
    <w:rsid w:val="02844B8E"/>
    <w:rsid w:val="02882DB2"/>
    <w:rsid w:val="028B0252"/>
    <w:rsid w:val="028BDF27"/>
    <w:rsid w:val="028CBE93"/>
    <w:rsid w:val="028EF3DE"/>
    <w:rsid w:val="0297A11E"/>
    <w:rsid w:val="02994DB1"/>
    <w:rsid w:val="029ACBBB"/>
    <w:rsid w:val="02A698A8"/>
    <w:rsid w:val="02A9181C"/>
    <w:rsid w:val="02A9A9FF"/>
    <w:rsid w:val="02ACE882"/>
    <w:rsid w:val="02B04B2B"/>
    <w:rsid w:val="02B1F6AD"/>
    <w:rsid w:val="02CFEA5B"/>
    <w:rsid w:val="02D70049"/>
    <w:rsid w:val="02DECD01"/>
    <w:rsid w:val="02E38D86"/>
    <w:rsid w:val="02EB3760"/>
    <w:rsid w:val="02EF71C3"/>
    <w:rsid w:val="02F63E39"/>
    <w:rsid w:val="02F7196E"/>
    <w:rsid w:val="02FD6E21"/>
    <w:rsid w:val="030E4854"/>
    <w:rsid w:val="030F3D67"/>
    <w:rsid w:val="0313A79D"/>
    <w:rsid w:val="03161DC6"/>
    <w:rsid w:val="031BA3A4"/>
    <w:rsid w:val="031E8463"/>
    <w:rsid w:val="03210757"/>
    <w:rsid w:val="0321FD07"/>
    <w:rsid w:val="03256C36"/>
    <w:rsid w:val="032607A1"/>
    <w:rsid w:val="032B363A"/>
    <w:rsid w:val="032CD28E"/>
    <w:rsid w:val="03353AC9"/>
    <w:rsid w:val="034CB984"/>
    <w:rsid w:val="034D4135"/>
    <w:rsid w:val="0357AB2D"/>
    <w:rsid w:val="0358545A"/>
    <w:rsid w:val="035A1F00"/>
    <w:rsid w:val="035C81CA"/>
    <w:rsid w:val="035D83CE"/>
    <w:rsid w:val="036236D6"/>
    <w:rsid w:val="036869DA"/>
    <w:rsid w:val="036CED16"/>
    <w:rsid w:val="0379535C"/>
    <w:rsid w:val="037E18AF"/>
    <w:rsid w:val="0384D401"/>
    <w:rsid w:val="03876C89"/>
    <w:rsid w:val="038AE629"/>
    <w:rsid w:val="038D1AE4"/>
    <w:rsid w:val="038FFB37"/>
    <w:rsid w:val="0393601E"/>
    <w:rsid w:val="03957442"/>
    <w:rsid w:val="03A3DF2E"/>
    <w:rsid w:val="03A49411"/>
    <w:rsid w:val="03A8E1F2"/>
    <w:rsid w:val="03A8EB81"/>
    <w:rsid w:val="03AA167E"/>
    <w:rsid w:val="03AC94D6"/>
    <w:rsid w:val="03ADF86C"/>
    <w:rsid w:val="03B66884"/>
    <w:rsid w:val="03B95208"/>
    <w:rsid w:val="03E1565B"/>
    <w:rsid w:val="03EF12C3"/>
    <w:rsid w:val="03EF6A04"/>
    <w:rsid w:val="03FF218E"/>
    <w:rsid w:val="0401C6A8"/>
    <w:rsid w:val="0409AF6D"/>
    <w:rsid w:val="04166736"/>
    <w:rsid w:val="041835DB"/>
    <w:rsid w:val="041A273E"/>
    <w:rsid w:val="041AA80A"/>
    <w:rsid w:val="0420CA2C"/>
    <w:rsid w:val="0421A25F"/>
    <w:rsid w:val="04225BE9"/>
    <w:rsid w:val="0424122A"/>
    <w:rsid w:val="042583FE"/>
    <w:rsid w:val="0428B6F9"/>
    <w:rsid w:val="0428F33C"/>
    <w:rsid w:val="04296DFB"/>
    <w:rsid w:val="043B4E08"/>
    <w:rsid w:val="043F52A3"/>
    <w:rsid w:val="04407260"/>
    <w:rsid w:val="0444973F"/>
    <w:rsid w:val="044980FC"/>
    <w:rsid w:val="044D3A41"/>
    <w:rsid w:val="0458B24F"/>
    <w:rsid w:val="04595D6D"/>
    <w:rsid w:val="045E6721"/>
    <w:rsid w:val="0461EA5A"/>
    <w:rsid w:val="04671FF1"/>
    <w:rsid w:val="04696736"/>
    <w:rsid w:val="046D5E3C"/>
    <w:rsid w:val="047633AC"/>
    <w:rsid w:val="047CC727"/>
    <w:rsid w:val="048E1EF5"/>
    <w:rsid w:val="048FB60E"/>
    <w:rsid w:val="04954CCF"/>
    <w:rsid w:val="0495B8A4"/>
    <w:rsid w:val="049E7641"/>
    <w:rsid w:val="049F7893"/>
    <w:rsid w:val="04A09875"/>
    <w:rsid w:val="04A0C4DF"/>
    <w:rsid w:val="04ADFE71"/>
    <w:rsid w:val="04B3D36D"/>
    <w:rsid w:val="04B5EC1D"/>
    <w:rsid w:val="04CE9DDE"/>
    <w:rsid w:val="04D43652"/>
    <w:rsid w:val="04D5FB54"/>
    <w:rsid w:val="04D6B32F"/>
    <w:rsid w:val="04DF747D"/>
    <w:rsid w:val="04F4F63E"/>
    <w:rsid w:val="04F6BB30"/>
    <w:rsid w:val="04F907CC"/>
    <w:rsid w:val="050D832D"/>
    <w:rsid w:val="0516FCC0"/>
    <w:rsid w:val="051993A7"/>
    <w:rsid w:val="0519F949"/>
    <w:rsid w:val="051BC045"/>
    <w:rsid w:val="0523ADCB"/>
    <w:rsid w:val="0528448D"/>
    <w:rsid w:val="0535270B"/>
    <w:rsid w:val="0537ED7B"/>
    <w:rsid w:val="053D4AD0"/>
    <w:rsid w:val="05439077"/>
    <w:rsid w:val="054935AD"/>
    <w:rsid w:val="054CADD9"/>
    <w:rsid w:val="05567003"/>
    <w:rsid w:val="055AE2FA"/>
    <w:rsid w:val="055C7ECA"/>
    <w:rsid w:val="056843BD"/>
    <w:rsid w:val="05689C11"/>
    <w:rsid w:val="0569557F"/>
    <w:rsid w:val="057E59B7"/>
    <w:rsid w:val="0580E6AC"/>
    <w:rsid w:val="058253C4"/>
    <w:rsid w:val="0585037F"/>
    <w:rsid w:val="058593CB"/>
    <w:rsid w:val="058F8A97"/>
    <w:rsid w:val="058FB170"/>
    <w:rsid w:val="059D1422"/>
    <w:rsid w:val="05A761E3"/>
    <w:rsid w:val="05A99D81"/>
    <w:rsid w:val="05AA01A0"/>
    <w:rsid w:val="05AF3E6B"/>
    <w:rsid w:val="05B751E1"/>
    <w:rsid w:val="05B7DE35"/>
    <w:rsid w:val="05B86EEE"/>
    <w:rsid w:val="05B8F632"/>
    <w:rsid w:val="05BFF84E"/>
    <w:rsid w:val="05C00002"/>
    <w:rsid w:val="05C93B7A"/>
    <w:rsid w:val="05D32E30"/>
    <w:rsid w:val="05D71FBF"/>
    <w:rsid w:val="05D924AC"/>
    <w:rsid w:val="05E5F772"/>
    <w:rsid w:val="05E6BCFD"/>
    <w:rsid w:val="05E6F2D6"/>
    <w:rsid w:val="05E70529"/>
    <w:rsid w:val="05EEB768"/>
    <w:rsid w:val="05F2BC75"/>
    <w:rsid w:val="05F4AEDA"/>
    <w:rsid w:val="0605630E"/>
    <w:rsid w:val="0616313B"/>
    <w:rsid w:val="061AF54F"/>
    <w:rsid w:val="0624D204"/>
    <w:rsid w:val="0625E7A6"/>
    <w:rsid w:val="062E3B5E"/>
    <w:rsid w:val="062E406B"/>
    <w:rsid w:val="0647F122"/>
    <w:rsid w:val="064801E5"/>
    <w:rsid w:val="06487EB9"/>
    <w:rsid w:val="064FA3CE"/>
    <w:rsid w:val="06583765"/>
    <w:rsid w:val="065A2C37"/>
    <w:rsid w:val="065EB1BE"/>
    <w:rsid w:val="065FDD57"/>
    <w:rsid w:val="06684EDB"/>
    <w:rsid w:val="0676B249"/>
    <w:rsid w:val="0678801E"/>
    <w:rsid w:val="067DD54D"/>
    <w:rsid w:val="068BE212"/>
    <w:rsid w:val="06942EC5"/>
    <w:rsid w:val="0696B4F2"/>
    <w:rsid w:val="0697CF58"/>
    <w:rsid w:val="06A655CF"/>
    <w:rsid w:val="06A928FF"/>
    <w:rsid w:val="06B287AB"/>
    <w:rsid w:val="06B29819"/>
    <w:rsid w:val="06B2A1DA"/>
    <w:rsid w:val="06B2F5F4"/>
    <w:rsid w:val="06B94A1E"/>
    <w:rsid w:val="06BAF0F8"/>
    <w:rsid w:val="06C7EF58"/>
    <w:rsid w:val="06CA0A0A"/>
    <w:rsid w:val="06CB54BB"/>
    <w:rsid w:val="06D5231B"/>
    <w:rsid w:val="06D53EDF"/>
    <w:rsid w:val="06D6E709"/>
    <w:rsid w:val="06D99F0C"/>
    <w:rsid w:val="06EA99B2"/>
    <w:rsid w:val="06EF9967"/>
    <w:rsid w:val="06F34EC4"/>
    <w:rsid w:val="070A9AD1"/>
    <w:rsid w:val="07166264"/>
    <w:rsid w:val="071E0CBA"/>
    <w:rsid w:val="07212181"/>
    <w:rsid w:val="072B7AE4"/>
    <w:rsid w:val="072B81D1"/>
    <w:rsid w:val="072D6955"/>
    <w:rsid w:val="072DE7E2"/>
    <w:rsid w:val="073F9F4D"/>
    <w:rsid w:val="0740E57D"/>
    <w:rsid w:val="07436603"/>
    <w:rsid w:val="07476E06"/>
    <w:rsid w:val="0748AA6B"/>
    <w:rsid w:val="07544743"/>
    <w:rsid w:val="07593262"/>
    <w:rsid w:val="075B3BCF"/>
    <w:rsid w:val="075C5D6D"/>
    <w:rsid w:val="075C7505"/>
    <w:rsid w:val="07691137"/>
    <w:rsid w:val="07878EF2"/>
    <w:rsid w:val="0787F80B"/>
    <w:rsid w:val="078A2538"/>
    <w:rsid w:val="078CF39E"/>
    <w:rsid w:val="07910369"/>
    <w:rsid w:val="0796F194"/>
    <w:rsid w:val="079C4F5E"/>
    <w:rsid w:val="079CE143"/>
    <w:rsid w:val="07A0237C"/>
    <w:rsid w:val="07A14005"/>
    <w:rsid w:val="07A843A8"/>
    <w:rsid w:val="07A9E9B3"/>
    <w:rsid w:val="07AFEF39"/>
    <w:rsid w:val="07B277B8"/>
    <w:rsid w:val="07BD68DD"/>
    <w:rsid w:val="07C39E9E"/>
    <w:rsid w:val="07C60523"/>
    <w:rsid w:val="07CAD26C"/>
    <w:rsid w:val="07CDD815"/>
    <w:rsid w:val="07D4847A"/>
    <w:rsid w:val="07E2065F"/>
    <w:rsid w:val="07F2CC6C"/>
    <w:rsid w:val="07F9E099"/>
    <w:rsid w:val="07FB508D"/>
    <w:rsid w:val="08032D24"/>
    <w:rsid w:val="08095AF0"/>
    <w:rsid w:val="080A5615"/>
    <w:rsid w:val="080A66DE"/>
    <w:rsid w:val="080AE241"/>
    <w:rsid w:val="080FFC09"/>
    <w:rsid w:val="0810720C"/>
    <w:rsid w:val="0810C9D0"/>
    <w:rsid w:val="081C1044"/>
    <w:rsid w:val="081DEA03"/>
    <w:rsid w:val="081FDF66"/>
    <w:rsid w:val="0825F6FB"/>
    <w:rsid w:val="08273A99"/>
    <w:rsid w:val="08306362"/>
    <w:rsid w:val="08324327"/>
    <w:rsid w:val="0836718B"/>
    <w:rsid w:val="0839942D"/>
    <w:rsid w:val="083E8B7A"/>
    <w:rsid w:val="08409FD6"/>
    <w:rsid w:val="08422630"/>
    <w:rsid w:val="084291F4"/>
    <w:rsid w:val="08448562"/>
    <w:rsid w:val="084E931C"/>
    <w:rsid w:val="0853E74D"/>
    <w:rsid w:val="08548101"/>
    <w:rsid w:val="08570742"/>
    <w:rsid w:val="085DC544"/>
    <w:rsid w:val="08744419"/>
    <w:rsid w:val="087C91CC"/>
    <w:rsid w:val="087E7E3B"/>
    <w:rsid w:val="0886775C"/>
    <w:rsid w:val="0887D0FF"/>
    <w:rsid w:val="08889EAB"/>
    <w:rsid w:val="0888A3A2"/>
    <w:rsid w:val="088E27ED"/>
    <w:rsid w:val="088FBC0F"/>
    <w:rsid w:val="089292C4"/>
    <w:rsid w:val="0899F701"/>
    <w:rsid w:val="08A09E63"/>
    <w:rsid w:val="08A39259"/>
    <w:rsid w:val="08A79C97"/>
    <w:rsid w:val="08A7ACCD"/>
    <w:rsid w:val="08ABD583"/>
    <w:rsid w:val="08AC58C1"/>
    <w:rsid w:val="08B2A3B3"/>
    <w:rsid w:val="08C4AC24"/>
    <w:rsid w:val="08CCCD8F"/>
    <w:rsid w:val="08CF2C5B"/>
    <w:rsid w:val="08D0259B"/>
    <w:rsid w:val="08D78F03"/>
    <w:rsid w:val="08DBB6FF"/>
    <w:rsid w:val="08E9E836"/>
    <w:rsid w:val="08EB4E27"/>
    <w:rsid w:val="08ED61D5"/>
    <w:rsid w:val="08EE0F36"/>
    <w:rsid w:val="0904CC5E"/>
    <w:rsid w:val="090F1B17"/>
    <w:rsid w:val="091F4EED"/>
    <w:rsid w:val="092063D8"/>
    <w:rsid w:val="092F28FE"/>
    <w:rsid w:val="09364B72"/>
    <w:rsid w:val="093A8D64"/>
    <w:rsid w:val="093B69E8"/>
    <w:rsid w:val="093EC5A6"/>
    <w:rsid w:val="09487202"/>
    <w:rsid w:val="094C46D3"/>
    <w:rsid w:val="095C7C59"/>
    <w:rsid w:val="09723EA3"/>
    <w:rsid w:val="097CD02D"/>
    <w:rsid w:val="097F8803"/>
    <w:rsid w:val="0980728A"/>
    <w:rsid w:val="0984975D"/>
    <w:rsid w:val="09857B17"/>
    <w:rsid w:val="098D5EC1"/>
    <w:rsid w:val="098DD5E6"/>
    <w:rsid w:val="098FB674"/>
    <w:rsid w:val="09942E48"/>
    <w:rsid w:val="099678FC"/>
    <w:rsid w:val="099DBFB8"/>
    <w:rsid w:val="09A63368"/>
    <w:rsid w:val="09A82B0E"/>
    <w:rsid w:val="09B1CDF8"/>
    <w:rsid w:val="09B54925"/>
    <w:rsid w:val="09BA3BC8"/>
    <w:rsid w:val="09C285CF"/>
    <w:rsid w:val="09CB0ACD"/>
    <w:rsid w:val="09CC2902"/>
    <w:rsid w:val="09DBC834"/>
    <w:rsid w:val="09E6BEBF"/>
    <w:rsid w:val="09F237D2"/>
    <w:rsid w:val="09F4B22E"/>
    <w:rsid w:val="09F74A33"/>
    <w:rsid w:val="09FF901A"/>
    <w:rsid w:val="0A01AACC"/>
    <w:rsid w:val="0A03CEEE"/>
    <w:rsid w:val="0A0BB54F"/>
    <w:rsid w:val="0A0BE40B"/>
    <w:rsid w:val="0A167771"/>
    <w:rsid w:val="0A1A1D33"/>
    <w:rsid w:val="0A1B5C4F"/>
    <w:rsid w:val="0A1E087A"/>
    <w:rsid w:val="0A1F66B0"/>
    <w:rsid w:val="0A28E097"/>
    <w:rsid w:val="0A329140"/>
    <w:rsid w:val="0A4E32F5"/>
    <w:rsid w:val="0A5B3432"/>
    <w:rsid w:val="0A5CFF3E"/>
    <w:rsid w:val="0A6A2E96"/>
    <w:rsid w:val="0A6E8B75"/>
    <w:rsid w:val="0A713B52"/>
    <w:rsid w:val="0A7846CC"/>
    <w:rsid w:val="0A7949F1"/>
    <w:rsid w:val="0A7A08A7"/>
    <w:rsid w:val="0A7ACA28"/>
    <w:rsid w:val="0A806720"/>
    <w:rsid w:val="0A85BC66"/>
    <w:rsid w:val="0A85F0D7"/>
    <w:rsid w:val="0A89F1F1"/>
    <w:rsid w:val="0A983372"/>
    <w:rsid w:val="0A998362"/>
    <w:rsid w:val="0AA09CBF"/>
    <w:rsid w:val="0AB9B0F2"/>
    <w:rsid w:val="0ABCD41D"/>
    <w:rsid w:val="0ACFDDEC"/>
    <w:rsid w:val="0ADF2859"/>
    <w:rsid w:val="0AE42C88"/>
    <w:rsid w:val="0AEA93A6"/>
    <w:rsid w:val="0AED8176"/>
    <w:rsid w:val="0AF88E8F"/>
    <w:rsid w:val="0AFB8A78"/>
    <w:rsid w:val="0B06FD4C"/>
    <w:rsid w:val="0B100944"/>
    <w:rsid w:val="0B167551"/>
    <w:rsid w:val="0B1F70A9"/>
    <w:rsid w:val="0B297EEB"/>
    <w:rsid w:val="0B38289A"/>
    <w:rsid w:val="0B3F483E"/>
    <w:rsid w:val="0B4F5794"/>
    <w:rsid w:val="0B4FA2A6"/>
    <w:rsid w:val="0B566424"/>
    <w:rsid w:val="0B5A42EE"/>
    <w:rsid w:val="0B616569"/>
    <w:rsid w:val="0B64361E"/>
    <w:rsid w:val="0B6A93F6"/>
    <w:rsid w:val="0B72752B"/>
    <w:rsid w:val="0B737BEA"/>
    <w:rsid w:val="0B74286B"/>
    <w:rsid w:val="0B878FDA"/>
    <w:rsid w:val="0B8D98C9"/>
    <w:rsid w:val="0B8FFB09"/>
    <w:rsid w:val="0B901FE3"/>
    <w:rsid w:val="0B951972"/>
    <w:rsid w:val="0BA28AFC"/>
    <w:rsid w:val="0BA3BD59"/>
    <w:rsid w:val="0BABBE15"/>
    <w:rsid w:val="0BB93E18"/>
    <w:rsid w:val="0BC14763"/>
    <w:rsid w:val="0BCF43EA"/>
    <w:rsid w:val="0BCFC482"/>
    <w:rsid w:val="0BDCE1F5"/>
    <w:rsid w:val="0BE37739"/>
    <w:rsid w:val="0BE8CE50"/>
    <w:rsid w:val="0BF8F75A"/>
    <w:rsid w:val="0BFB41A0"/>
    <w:rsid w:val="0BFC2B5D"/>
    <w:rsid w:val="0BFC4CE6"/>
    <w:rsid w:val="0C07EC0A"/>
    <w:rsid w:val="0C1687D5"/>
    <w:rsid w:val="0C28DE24"/>
    <w:rsid w:val="0C28F388"/>
    <w:rsid w:val="0C2F1315"/>
    <w:rsid w:val="0C364B53"/>
    <w:rsid w:val="0C4328A7"/>
    <w:rsid w:val="0C47C681"/>
    <w:rsid w:val="0C52B7BA"/>
    <w:rsid w:val="0C5D0C35"/>
    <w:rsid w:val="0C603EE4"/>
    <w:rsid w:val="0C679409"/>
    <w:rsid w:val="0C700E68"/>
    <w:rsid w:val="0C73BB5A"/>
    <w:rsid w:val="0C7CBA47"/>
    <w:rsid w:val="0C7F1C2A"/>
    <w:rsid w:val="0C8592EF"/>
    <w:rsid w:val="0C8DABBF"/>
    <w:rsid w:val="0C94203F"/>
    <w:rsid w:val="0C9774B9"/>
    <w:rsid w:val="0C99B9D0"/>
    <w:rsid w:val="0CA3C2B7"/>
    <w:rsid w:val="0CA602D0"/>
    <w:rsid w:val="0CA6D5A3"/>
    <w:rsid w:val="0CAC676F"/>
    <w:rsid w:val="0CBA048B"/>
    <w:rsid w:val="0CC2BF49"/>
    <w:rsid w:val="0CC73B13"/>
    <w:rsid w:val="0CC8F1E8"/>
    <w:rsid w:val="0CCDC25F"/>
    <w:rsid w:val="0CD3E71C"/>
    <w:rsid w:val="0CD9F079"/>
    <w:rsid w:val="0CDEDAC2"/>
    <w:rsid w:val="0CEA43D9"/>
    <w:rsid w:val="0CEEDCF4"/>
    <w:rsid w:val="0CF3738E"/>
    <w:rsid w:val="0CF780C3"/>
    <w:rsid w:val="0CF79D9C"/>
    <w:rsid w:val="0CFAE427"/>
    <w:rsid w:val="0CFD74C2"/>
    <w:rsid w:val="0D0479F1"/>
    <w:rsid w:val="0D0A76E4"/>
    <w:rsid w:val="0D0D17E8"/>
    <w:rsid w:val="0D13D2A8"/>
    <w:rsid w:val="0D18B5C0"/>
    <w:rsid w:val="0D2714E5"/>
    <w:rsid w:val="0D2BCB6A"/>
    <w:rsid w:val="0D360E8E"/>
    <w:rsid w:val="0D3B533A"/>
    <w:rsid w:val="0D3FF128"/>
    <w:rsid w:val="0D4541C5"/>
    <w:rsid w:val="0D474E08"/>
    <w:rsid w:val="0D4CF4A5"/>
    <w:rsid w:val="0D5674E0"/>
    <w:rsid w:val="0D5AE277"/>
    <w:rsid w:val="0D60E00B"/>
    <w:rsid w:val="0D64D087"/>
    <w:rsid w:val="0D653630"/>
    <w:rsid w:val="0D68720B"/>
    <w:rsid w:val="0D72261C"/>
    <w:rsid w:val="0D7AE6D5"/>
    <w:rsid w:val="0D800748"/>
    <w:rsid w:val="0D81F5B6"/>
    <w:rsid w:val="0D84A9BF"/>
    <w:rsid w:val="0D87CFEA"/>
    <w:rsid w:val="0D9ED493"/>
    <w:rsid w:val="0DA3000A"/>
    <w:rsid w:val="0DA91BDE"/>
    <w:rsid w:val="0DAE7D28"/>
    <w:rsid w:val="0DAFF278"/>
    <w:rsid w:val="0DB40749"/>
    <w:rsid w:val="0DB8BF54"/>
    <w:rsid w:val="0DB9FB96"/>
    <w:rsid w:val="0DCD594C"/>
    <w:rsid w:val="0DD566AF"/>
    <w:rsid w:val="0DD83D81"/>
    <w:rsid w:val="0DDCAA79"/>
    <w:rsid w:val="0DE0887D"/>
    <w:rsid w:val="0DECB29C"/>
    <w:rsid w:val="0DEEE87A"/>
    <w:rsid w:val="0DF4B5F5"/>
    <w:rsid w:val="0DFDC32E"/>
    <w:rsid w:val="0DFF8458"/>
    <w:rsid w:val="0E000E46"/>
    <w:rsid w:val="0E02DFDD"/>
    <w:rsid w:val="0E0764C7"/>
    <w:rsid w:val="0E077EAE"/>
    <w:rsid w:val="0E119394"/>
    <w:rsid w:val="0E14C0E3"/>
    <w:rsid w:val="0E165BEB"/>
    <w:rsid w:val="0E29AF95"/>
    <w:rsid w:val="0E2E9F4F"/>
    <w:rsid w:val="0E356D14"/>
    <w:rsid w:val="0E39A4EE"/>
    <w:rsid w:val="0E44C3F1"/>
    <w:rsid w:val="0E4629EA"/>
    <w:rsid w:val="0E520E76"/>
    <w:rsid w:val="0E5313C7"/>
    <w:rsid w:val="0E56EBA9"/>
    <w:rsid w:val="0E575939"/>
    <w:rsid w:val="0E5C63A4"/>
    <w:rsid w:val="0E6014A3"/>
    <w:rsid w:val="0E6C72D2"/>
    <w:rsid w:val="0E6CDE4F"/>
    <w:rsid w:val="0E6F4B74"/>
    <w:rsid w:val="0E72C61A"/>
    <w:rsid w:val="0E769344"/>
    <w:rsid w:val="0E832884"/>
    <w:rsid w:val="0E83B67A"/>
    <w:rsid w:val="0E8601FB"/>
    <w:rsid w:val="0E9099CA"/>
    <w:rsid w:val="0E96A55F"/>
    <w:rsid w:val="0E9DF156"/>
    <w:rsid w:val="0EA192ED"/>
    <w:rsid w:val="0EA3CFEF"/>
    <w:rsid w:val="0EBB779A"/>
    <w:rsid w:val="0EBD65B3"/>
    <w:rsid w:val="0ECB06A4"/>
    <w:rsid w:val="0ECBED6F"/>
    <w:rsid w:val="0ECEA63C"/>
    <w:rsid w:val="0ED1DEEF"/>
    <w:rsid w:val="0ED2941F"/>
    <w:rsid w:val="0ED54885"/>
    <w:rsid w:val="0ED5A56F"/>
    <w:rsid w:val="0EE1FFBC"/>
    <w:rsid w:val="0EE4E027"/>
    <w:rsid w:val="0EF120E6"/>
    <w:rsid w:val="0EF4C9D6"/>
    <w:rsid w:val="0EF51042"/>
    <w:rsid w:val="0EF5A337"/>
    <w:rsid w:val="0EF7ACAB"/>
    <w:rsid w:val="0EFB7DA5"/>
    <w:rsid w:val="0EFD2151"/>
    <w:rsid w:val="0EFDA78E"/>
    <w:rsid w:val="0F026750"/>
    <w:rsid w:val="0F03B52F"/>
    <w:rsid w:val="0F09446F"/>
    <w:rsid w:val="0F09899A"/>
    <w:rsid w:val="0F11E59F"/>
    <w:rsid w:val="0F124E1B"/>
    <w:rsid w:val="0F160E0D"/>
    <w:rsid w:val="0F27DDE4"/>
    <w:rsid w:val="0F311F70"/>
    <w:rsid w:val="0F3870B9"/>
    <w:rsid w:val="0F38CA23"/>
    <w:rsid w:val="0F4A30FA"/>
    <w:rsid w:val="0F4DDE71"/>
    <w:rsid w:val="0F4FC70E"/>
    <w:rsid w:val="0F52868D"/>
    <w:rsid w:val="0F542F09"/>
    <w:rsid w:val="0F5CE6BF"/>
    <w:rsid w:val="0F69F4F6"/>
    <w:rsid w:val="0F763FF1"/>
    <w:rsid w:val="0F7BEBCB"/>
    <w:rsid w:val="0F7D8B77"/>
    <w:rsid w:val="0F8A1008"/>
    <w:rsid w:val="0F9B276D"/>
    <w:rsid w:val="0FA2DCBE"/>
    <w:rsid w:val="0FA491A0"/>
    <w:rsid w:val="0FA9A687"/>
    <w:rsid w:val="0FAEE7CC"/>
    <w:rsid w:val="0FAF2249"/>
    <w:rsid w:val="0FAFCD09"/>
    <w:rsid w:val="0FB066AF"/>
    <w:rsid w:val="0FBC2D7B"/>
    <w:rsid w:val="0FCD4B12"/>
    <w:rsid w:val="0FDD5C53"/>
    <w:rsid w:val="0FEA5823"/>
    <w:rsid w:val="0FEFE962"/>
    <w:rsid w:val="0FF2BC0A"/>
    <w:rsid w:val="100195C6"/>
    <w:rsid w:val="10131428"/>
    <w:rsid w:val="101C0488"/>
    <w:rsid w:val="101D27E5"/>
    <w:rsid w:val="102794AF"/>
    <w:rsid w:val="102C8EC9"/>
    <w:rsid w:val="102CD100"/>
    <w:rsid w:val="1033ECBF"/>
    <w:rsid w:val="1036B723"/>
    <w:rsid w:val="103E0519"/>
    <w:rsid w:val="104D9D2B"/>
    <w:rsid w:val="10517158"/>
    <w:rsid w:val="1064F786"/>
    <w:rsid w:val="10652FF3"/>
    <w:rsid w:val="1067E9FE"/>
    <w:rsid w:val="10681321"/>
    <w:rsid w:val="10692054"/>
    <w:rsid w:val="10791009"/>
    <w:rsid w:val="107BBBF5"/>
    <w:rsid w:val="1089B973"/>
    <w:rsid w:val="108C4236"/>
    <w:rsid w:val="108E625B"/>
    <w:rsid w:val="10938946"/>
    <w:rsid w:val="1098EC3B"/>
    <w:rsid w:val="109EC498"/>
    <w:rsid w:val="10A90B20"/>
    <w:rsid w:val="10AB7499"/>
    <w:rsid w:val="10B6D44A"/>
    <w:rsid w:val="10D224AC"/>
    <w:rsid w:val="10DB84E2"/>
    <w:rsid w:val="10E10FF4"/>
    <w:rsid w:val="10E9421B"/>
    <w:rsid w:val="10EADC90"/>
    <w:rsid w:val="10EE102F"/>
    <w:rsid w:val="10FEFE5A"/>
    <w:rsid w:val="11095F8D"/>
    <w:rsid w:val="110FE18D"/>
    <w:rsid w:val="1119AEF7"/>
    <w:rsid w:val="111DAA44"/>
    <w:rsid w:val="112204D0"/>
    <w:rsid w:val="11372ABF"/>
    <w:rsid w:val="113D6D02"/>
    <w:rsid w:val="113FFAA9"/>
    <w:rsid w:val="114B89A0"/>
    <w:rsid w:val="1156F9AD"/>
    <w:rsid w:val="115B515A"/>
    <w:rsid w:val="115BF28D"/>
    <w:rsid w:val="1161291B"/>
    <w:rsid w:val="116B1C8A"/>
    <w:rsid w:val="116DBF9F"/>
    <w:rsid w:val="117143A8"/>
    <w:rsid w:val="117BA316"/>
    <w:rsid w:val="1199210D"/>
    <w:rsid w:val="119BEB00"/>
    <w:rsid w:val="11A1CEFC"/>
    <w:rsid w:val="11A48C9F"/>
    <w:rsid w:val="11A4AD0C"/>
    <w:rsid w:val="11A4CD3B"/>
    <w:rsid w:val="11AF1EF5"/>
    <w:rsid w:val="11B1360A"/>
    <w:rsid w:val="11B5D726"/>
    <w:rsid w:val="11BDB4FC"/>
    <w:rsid w:val="11C02AEF"/>
    <w:rsid w:val="11C59961"/>
    <w:rsid w:val="11C722E3"/>
    <w:rsid w:val="11CB6D87"/>
    <w:rsid w:val="11CE3037"/>
    <w:rsid w:val="11D1831D"/>
    <w:rsid w:val="11DC4DE5"/>
    <w:rsid w:val="11E38B13"/>
    <w:rsid w:val="11E76E3E"/>
    <w:rsid w:val="11E90876"/>
    <w:rsid w:val="11EA4E7A"/>
    <w:rsid w:val="11EB7125"/>
    <w:rsid w:val="11ECF85B"/>
    <w:rsid w:val="11FE1C41"/>
    <w:rsid w:val="1203564E"/>
    <w:rsid w:val="1203F379"/>
    <w:rsid w:val="12050C64"/>
    <w:rsid w:val="121BDEB1"/>
    <w:rsid w:val="121FD9F4"/>
    <w:rsid w:val="122551F3"/>
    <w:rsid w:val="12255E6D"/>
    <w:rsid w:val="122CB38A"/>
    <w:rsid w:val="122EE1BC"/>
    <w:rsid w:val="12389BB9"/>
    <w:rsid w:val="1248664F"/>
    <w:rsid w:val="124AE500"/>
    <w:rsid w:val="12508E5E"/>
    <w:rsid w:val="1256EE1A"/>
    <w:rsid w:val="125AF128"/>
    <w:rsid w:val="126374C3"/>
    <w:rsid w:val="12661A4F"/>
    <w:rsid w:val="12707903"/>
    <w:rsid w:val="127B1A2C"/>
    <w:rsid w:val="127BA505"/>
    <w:rsid w:val="12801D06"/>
    <w:rsid w:val="12804971"/>
    <w:rsid w:val="128AC857"/>
    <w:rsid w:val="1294AE1B"/>
    <w:rsid w:val="12A2909B"/>
    <w:rsid w:val="12AE72BD"/>
    <w:rsid w:val="12B0C877"/>
    <w:rsid w:val="12B30CE7"/>
    <w:rsid w:val="12B38C8D"/>
    <w:rsid w:val="12B8F976"/>
    <w:rsid w:val="12BD9B97"/>
    <w:rsid w:val="12C4436C"/>
    <w:rsid w:val="12CB29BA"/>
    <w:rsid w:val="12D1EE6F"/>
    <w:rsid w:val="12D3B610"/>
    <w:rsid w:val="12D4CDF5"/>
    <w:rsid w:val="12D847B0"/>
    <w:rsid w:val="12DD5EDB"/>
    <w:rsid w:val="12E04FFA"/>
    <w:rsid w:val="12E10716"/>
    <w:rsid w:val="12E1B0D9"/>
    <w:rsid w:val="12E97EFA"/>
    <w:rsid w:val="12EC4E23"/>
    <w:rsid w:val="12F4116E"/>
    <w:rsid w:val="12F75EEF"/>
    <w:rsid w:val="12F9FEA0"/>
    <w:rsid w:val="12FB272C"/>
    <w:rsid w:val="12FEE198"/>
    <w:rsid w:val="13018E25"/>
    <w:rsid w:val="13051394"/>
    <w:rsid w:val="13147AC9"/>
    <w:rsid w:val="1315C7D0"/>
    <w:rsid w:val="1318B7B8"/>
    <w:rsid w:val="131CABDC"/>
    <w:rsid w:val="1348B1FE"/>
    <w:rsid w:val="1349F995"/>
    <w:rsid w:val="134CF83C"/>
    <w:rsid w:val="134D9C51"/>
    <w:rsid w:val="135A95B6"/>
    <w:rsid w:val="135AC626"/>
    <w:rsid w:val="135BA637"/>
    <w:rsid w:val="135C556F"/>
    <w:rsid w:val="1365505B"/>
    <w:rsid w:val="1365E81F"/>
    <w:rsid w:val="13727918"/>
    <w:rsid w:val="1372FE8B"/>
    <w:rsid w:val="13885460"/>
    <w:rsid w:val="138C6D9F"/>
    <w:rsid w:val="138E1EFD"/>
    <w:rsid w:val="1394EE2F"/>
    <w:rsid w:val="139A21F8"/>
    <w:rsid w:val="139A8A8A"/>
    <w:rsid w:val="139B3CEC"/>
    <w:rsid w:val="13A4B2F3"/>
    <w:rsid w:val="13A5A2E4"/>
    <w:rsid w:val="13AE5FE6"/>
    <w:rsid w:val="13B58897"/>
    <w:rsid w:val="13B744D7"/>
    <w:rsid w:val="13BA8B9E"/>
    <w:rsid w:val="13BF67EF"/>
    <w:rsid w:val="13C1994A"/>
    <w:rsid w:val="13C22653"/>
    <w:rsid w:val="13CA0108"/>
    <w:rsid w:val="13D6CDA3"/>
    <w:rsid w:val="13DD9328"/>
    <w:rsid w:val="13DE083B"/>
    <w:rsid w:val="13DEE1BD"/>
    <w:rsid w:val="13E199B7"/>
    <w:rsid w:val="13E60953"/>
    <w:rsid w:val="13E6B561"/>
    <w:rsid w:val="13F44923"/>
    <w:rsid w:val="13F462BE"/>
    <w:rsid w:val="13F746FF"/>
    <w:rsid w:val="14023E7D"/>
    <w:rsid w:val="140845B7"/>
    <w:rsid w:val="141260A7"/>
    <w:rsid w:val="141F4D6E"/>
    <w:rsid w:val="1421F42C"/>
    <w:rsid w:val="14305E93"/>
    <w:rsid w:val="1437F40B"/>
    <w:rsid w:val="1440737E"/>
    <w:rsid w:val="144527B9"/>
    <w:rsid w:val="1447048C"/>
    <w:rsid w:val="145692E3"/>
    <w:rsid w:val="1457A457"/>
    <w:rsid w:val="145D3C34"/>
    <w:rsid w:val="14668E1A"/>
    <w:rsid w:val="1469BC49"/>
    <w:rsid w:val="1469C3A6"/>
    <w:rsid w:val="1469E084"/>
    <w:rsid w:val="14790119"/>
    <w:rsid w:val="147C7434"/>
    <w:rsid w:val="147CEDB9"/>
    <w:rsid w:val="148571A2"/>
    <w:rsid w:val="1486C6DA"/>
    <w:rsid w:val="1487FC1A"/>
    <w:rsid w:val="148FF599"/>
    <w:rsid w:val="1490C50F"/>
    <w:rsid w:val="1491A525"/>
    <w:rsid w:val="149B2023"/>
    <w:rsid w:val="149F59F3"/>
    <w:rsid w:val="14A18A7F"/>
    <w:rsid w:val="14A1D0FC"/>
    <w:rsid w:val="14D1623D"/>
    <w:rsid w:val="14E6BD88"/>
    <w:rsid w:val="14EAA5A0"/>
    <w:rsid w:val="14ED44CE"/>
    <w:rsid w:val="14EEF60D"/>
    <w:rsid w:val="14FC602B"/>
    <w:rsid w:val="14FD4BD5"/>
    <w:rsid w:val="14FF48D8"/>
    <w:rsid w:val="15077B05"/>
    <w:rsid w:val="150F8EF7"/>
    <w:rsid w:val="1510CD98"/>
    <w:rsid w:val="15209610"/>
    <w:rsid w:val="15252763"/>
    <w:rsid w:val="15333663"/>
    <w:rsid w:val="1533C4F7"/>
    <w:rsid w:val="155676E6"/>
    <w:rsid w:val="15597D91"/>
    <w:rsid w:val="155A6658"/>
    <w:rsid w:val="155D9ABD"/>
    <w:rsid w:val="155E9CE4"/>
    <w:rsid w:val="1563D21C"/>
    <w:rsid w:val="1566CA92"/>
    <w:rsid w:val="156D329A"/>
    <w:rsid w:val="1576E13A"/>
    <w:rsid w:val="1579D2C8"/>
    <w:rsid w:val="1592058F"/>
    <w:rsid w:val="15962C34"/>
    <w:rsid w:val="159AC826"/>
    <w:rsid w:val="15B4012D"/>
    <w:rsid w:val="15BDFB6D"/>
    <w:rsid w:val="15BEAC74"/>
    <w:rsid w:val="15C4B0CE"/>
    <w:rsid w:val="15CAC743"/>
    <w:rsid w:val="15CD6CF3"/>
    <w:rsid w:val="15CDF3B3"/>
    <w:rsid w:val="15CEC2CB"/>
    <w:rsid w:val="15D3C334"/>
    <w:rsid w:val="15D53AEE"/>
    <w:rsid w:val="15DA1211"/>
    <w:rsid w:val="15DA543A"/>
    <w:rsid w:val="15DC7F4E"/>
    <w:rsid w:val="15E24AF4"/>
    <w:rsid w:val="15E305CD"/>
    <w:rsid w:val="15E40DD9"/>
    <w:rsid w:val="15E8BCC2"/>
    <w:rsid w:val="15EAC006"/>
    <w:rsid w:val="15F35072"/>
    <w:rsid w:val="15F68953"/>
    <w:rsid w:val="1600E0BF"/>
    <w:rsid w:val="160775AA"/>
    <w:rsid w:val="1607EE21"/>
    <w:rsid w:val="160D258A"/>
    <w:rsid w:val="161736A1"/>
    <w:rsid w:val="16203759"/>
    <w:rsid w:val="1623A6F4"/>
    <w:rsid w:val="162844BD"/>
    <w:rsid w:val="162ECD01"/>
    <w:rsid w:val="163311A1"/>
    <w:rsid w:val="1643D2A9"/>
    <w:rsid w:val="1644240E"/>
    <w:rsid w:val="16489EA1"/>
    <w:rsid w:val="164C3CAF"/>
    <w:rsid w:val="164FB87B"/>
    <w:rsid w:val="16506130"/>
    <w:rsid w:val="1651AFF3"/>
    <w:rsid w:val="16532D1B"/>
    <w:rsid w:val="16552E48"/>
    <w:rsid w:val="165A10CD"/>
    <w:rsid w:val="166B63F1"/>
    <w:rsid w:val="166C10EB"/>
    <w:rsid w:val="167155B6"/>
    <w:rsid w:val="1671CF06"/>
    <w:rsid w:val="16828DE9"/>
    <w:rsid w:val="168E99EA"/>
    <w:rsid w:val="1695B977"/>
    <w:rsid w:val="16A87C3B"/>
    <w:rsid w:val="16A93261"/>
    <w:rsid w:val="16AD469D"/>
    <w:rsid w:val="16BE4AE9"/>
    <w:rsid w:val="16C13BCC"/>
    <w:rsid w:val="16C98526"/>
    <w:rsid w:val="16CAD884"/>
    <w:rsid w:val="16DDEBFD"/>
    <w:rsid w:val="16E412EC"/>
    <w:rsid w:val="16E8F6FF"/>
    <w:rsid w:val="16EA00E4"/>
    <w:rsid w:val="16F1D730"/>
    <w:rsid w:val="16FA49B3"/>
    <w:rsid w:val="16FF2245"/>
    <w:rsid w:val="170D8172"/>
    <w:rsid w:val="1720973D"/>
    <w:rsid w:val="172DC3D4"/>
    <w:rsid w:val="17321CCD"/>
    <w:rsid w:val="17466D1F"/>
    <w:rsid w:val="175A651E"/>
    <w:rsid w:val="17621E22"/>
    <w:rsid w:val="17651A0C"/>
    <w:rsid w:val="1769D3CB"/>
    <w:rsid w:val="17749EB1"/>
    <w:rsid w:val="177BBB30"/>
    <w:rsid w:val="177C6DB6"/>
    <w:rsid w:val="1792F68B"/>
    <w:rsid w:val="179766D3"/>
    <w:rsid w:val="17A11B14"/>
    <w:rsid w:val="17A6EA7D"/>
    <w:rsid w:val="17A8037F"/>
    <w:rsid w:val="17A9BA01"/>
    <w:rsid w:val="17BE63B2"/>
    <w:rsid w:val="17C031DE"/>
    <w:rsid w:val="17CAEABD"/>
    <w:rsid w:val="17CF6BE3"/>
    <w:rsid w:val="17D1A284"/>
    <w:rsid w:val="17D4B51A"/>
    <w:rsid w:val="17D58ABA"/>
    <w:rsid w:val="17D7766D"/>
    <w:rsid w:val="17E1B4BE"/>
    <w:rsid w:val="17E3543D"/>
    <w:rsid w:val="17EC4847"/>
    <w:rsid w:val="17EEB220"/>
    <w:rsid w:val="17F18955"/>
    <w:rsid w:val="17F4769D"/>
    <w:rsid w:val="17F6DCD7"/>
    <w:rsid w:val="17FB1B9C"/>
    <w:rsid w:val="180894EA"/>
    <w:rsid w:val="180BA987"/>
    <w:rsid w:val="18106E1B"/>
    <w:rsid w:val="18150D78"/>
    <w:rsid w:val="1819D985"/>
    <w:rsid w:val="181B6640"/>
    <w:rsid w:val="181E1D34"/>
    <w:rsid w:val="1824E4BF"/>
    <w:rsid w:val="1829567E"/>
    <w:rsid w:val="182ACD3A"/>
    <w:rsid w:val="182D9D7C"/>
    <w:rsid w:val="18307907"/>
    <w:rsid w:val="18319E03"/>
    <w:rsid w:val="1831D769"/>
    <w:rsid w:val="18399E54"/>
    <w:rsid w:val="183BDD8D"/>
    <w:rsid w:val="183FC66C"/>
    <w:rsid w:val="1840E53A"/>
    <w:rsid w:val="184413F5"/>
    <w:rsid w:val="184916FE"/>
    <w:rsid w:val="184F1D43"/>
    <w:rsid w:val="1853DA63"/>
    <w:rsid w:val="185AEC07"/>
    <w:rsid w:val="185BE293"/>
    <w:rsid w:val="185E2663"/>
    <w:rsid w:val="1868FBA4"/>
    <w:rsid w:val="186BC49C"/>
    <w:rsid w:val="18707346"/>
    <w:rsid w:val="187C7352"/>
    <w:rsid w:val="187E32A0"/>
    <w:rsid w:val="1883E68F"/>
    <w:rsid w:val="188BE9B2"/>
    <w:rsid w:val="189993B2"/>
    <w:rsid w:val="189E599B"/>
    <w:rsid w:val="18AB3CAE"/>
    <w:rsid w:val="18AF12F8"/>
    <w:rsid w:val="18B3E8F1"/>
    <w:rsid w:val="18B60D06"/>
    <w:rsid w:val="18BD87D8"/>
    <w:rsid w:val="18C827B8"/>
    <w:rsid w:val="18C8611B"/>
    <w:rsid w:val="18CF228C"/>
    <w:rsid w:val="18D08A81"/>
    <w:rsid w:val="18D51ACA"/>
    <w:rsid w:val="18E72E77"/>
    <w:rsid w:val="18FC5BBC"/>
    <w:rsid w:val="190B9562"/>
    <w:rsid w:val="1913A2DF"/>
    <w:rsid w:val="1915E542"/>
    <w:rsid w:val="191CFE4E"/>
    <w:rsid w:val="19216E8C"/>
    <w:rsid w:val="1933071C"/>
    <w:rsid w:val="19376BF0"/>
    <w:rsid w:val="193BA63B"/>
    <w:rsid w:val="1942E450"/>
    <w:rsid w:val="1947C8CA"/>
    <w:rsid w:val="1950BFDC"/>
    <w:rsid w:val="1952D232"/>
    <w:rsid w:val="195772AD"/>
    <w:rsid w:val="19577EEE"/>
    <w:rsid w:val="195E04A7"/>
    <w:rsid w:val="19697E06"/>
    <w:rsid w:val="19747BA9"/>
    <w:rsid w:val="1974AA6E"/>
    <w:rsid w:val="1974C83B"/>
    <w:rsid w:val="19784C88"/>
    <w:rsid w:val="197A04A7"/>
    <w:rsid w:val="197E5EEA"/>
    <w:rsid w:val="197EFD2D"/>
    <w:rsid w:val="19832ECE"/>
    <w:rsid w:val="198645E9"/>
    <w:rsid w:val="199D0C89"/>
    <w:rsid w:val="199DA401"/>
    <w:rsid w:val="19A0E480"/>
    <w:rsid w:val="19A2243B"/>
    <w:rsid w:val="19A3AF2E"/>
    <w:rsid w:val="19A523A5"/>
    <w:rsid w:val="19AC0B0C"/>
    <w:rsid w:val="19B0D86B"/>
    <w:rsid w:val="19B2FA9E"/>
    <w:rsid w:val="19B4FFD5"/>
    <w:rsid w:val="19BC10C3"/>
    <w:rsid w:val="19D27DC4"/>
    <w:rsid w:val="19D8D752"/>
    <w:rsid w:val="19E6DD7B"/>
    <w:rsid w:val="19EF6349"/>
    <w:rsid w:val="19F60D3E"/>
    <w:rsid w:val="1A003D69"/>
    <w:rsid w:val="1A016A28"/>
    <w:rsid w:val="1A018F6F"/>
    <w:rsid w:val="1A033490"/>
    <w:rsid w:val="1A0E3039"/>
    <w:rsid w:val="1A0F5B04"/>
    <w:rsid w:val="1A16C756"/>
    <w:rsid w:val="1A1DA16A"/>
    <w:rsid w:val="1A1EB427"/>
    <w:rsid w:val="1A256495"/>
    <w:rsid w:val="1A3F4736"/>
    <w:rsid w:val="1A4771DE"/>
    <w:rsid w:val="1A4CA59A"/>
    <w:rsid w:val="1A5247F2"/>
    <w:rsid w:val="1A543AEE"/>
    <w:rsid w:val="1A567CD8"/>
    <w:rsid w:val="1A56D2B4"/>
    <w:rsid w:val="1A57BA6C"/>
    <w:rsid w:val="1A5B5C35"/>
    <w:rsid w:val="1A5B7094"/>
    <w:rsid w:val="1A5C5AA3"/>
    <w:rsid w:val="1A5CBC47"/>
    <w:rsid w:val="1A636661"/>
    <w:rsid w:val="1A68271D"/>
    <w:rsid w:val="1A68C272"/>
    <w:rsid w:val="1A6C9205"/>
    <w:rsid w:val="1A6F08E1"/>
    <w:rsid w:val="1A74452D"/>
    <w:rsid w:val="1A770837"/>
    <w:rsid w:val="1A805E15"/>
    <w:rsid w:val="1A85E6D9"/>
    <w:rsid w:val="1A9015C0"/>
    <w:rsid w:val="1A97D769"/>
    <w:rsid w:val="1A9DDA26"/>
    <w:rsid w:val="1AA4CD93"/>
    <w:rsid w:val="1AB1758D"/>
    <w:rsid w:val="1AB2E596"/>
    <w:rsid w:val="1AC1979F"/>
    <w:rsid w:val="1AC92FBF"/>
    <w:rsid w:val="1ACD9B7C"/>
    <w:rsid w:val="1AD90461"/>
    <w:rsid w:val="1AE5926F"/>
    <w:rsid w:val="1AE6084B"/>
    <w:rsid w:val="1AE63BAE"/>
    <w:rsid w:val="1AE78F8A"/>
    <w:rsid w:val="1AE95B9F"/>
    <w:rsid w:val="1AEDDBAF"/>
    <w:rsid w:val="1AFC0C15"/>
    <w:rsid w:val="1B034FD2"/>
    <w:rsid w:val="1B03DE20"/>
    <w:rsid w:val="1B03FAE7"/>
    <w:rsid w:val="1B053201"/>
    <w:rsid w:val="1B13005B"/>
    <w:rsid w:val="1B198EC0"/>
    <w:rsid w:val="1B1FA9F5"/>
    <w:rsid w:val="1B213D8C"/>
    <w:rsid w:val="1B258168"/>
    <w:rsid w:val="1B261FA5"/>
    <w:rsid w:val="1B2646E9"/>
    <w:rsid w:val="1B28C55A"/>
    <w:rsid w:val="1B2DB58E"/>
    <w:rsid w:val="1B339049"/>
    <w:rsid w:val="1B3B00DF"/>
    <w:rsid w:val="1B3D4E22"/>
    <w:rsid w:val="1B4B1DF5"/>
    <w:rsid w:val="1B504D54"/>
    <w:rsid w:val="1B5DEC80"/>
    <w:rsid w:val="1B5E7F62"/>
    <w:rsid w:val="1B620B0D"/>
    <w:rsid w:val="1B620D81"/>
    <w:rsid w:val="1B6B0A02"/>
    <w:rsid w:val="1B71612A"/>
    <w:rsid w:val="1B742AF8"/>
    <w:rsid w:val="1B7FF213"/>
    <w:rsid w:val="1B843A5C"/>
    <w:rsid w:val="1B885A2F"/>
    <w:rsid w:val="1B8C461B"/>
    <w:rsid w:val="1B8D9055"/>
    <w:rsid w:val="1B8EE745"/>
    <w:rsid w:val="1B8F5560"/>
    <w:rsid w:val="1BA1A00F"/>
    <w:rsid w:val="1BA566AE"/>
    <w:rsid w:val="1BAE9779"/>
    <w:rsid w:val="1BCEA20A"/>
    <w:rsid w:val="1BCECF9B"/>
    <w:rsid w:val="1BCED720"/>
    <w:rsid w:val="1BE8E812"/>
    <w:rsid w:val="1BEA2E9C"/>
    <w:rsid w:val="1BF45493"/>
    <w:rsid w:val="1BF4F06E"/>
    <w:rsid w:val="1C05D8BB"/>
    <w:rsid w:val="1C12644A"/>
    <w:rsid w:val="1C16542B"/>
    <w:rsid w:val="1C1E37C1"/>
    <w:rsid w:val="1C27420D"/>
    <w:rsid w:val="1C2C16DA"/>
    <w:rsid w:val="1C2CFE63"/>
    <w:rsid w:val="1C3322AF"/>
    <w:rsid w:val="1C440876"/>
    <w:rsid w:val="1C4587C9"/>
    <w:rsid w:val="1C4AD659"/>
    <w:rsid w:val="1C4BC5A1"/>
    <w:rsid w:val="1C54A751"/>
    <w:rsid w:val="1C5CF893"/>
    <w:rsid w:val="1C620704"/>
    <w:rsid w:val="1C6E313A"/>
    <w:rsid w:val="1C72F555"/>
    <w:rsid w:val="1C7741FD"/>
    <w:rsid w:val="1C7B9B28"/>
    <w:rsid w:val="1C7BF837"/>
    <w:rsid w:val="1C956D40"/>
    <w:rsid w:val="1C97DC76"/>
    <w:rsid w:val="1C9A1610"/>
    <w:rsid w:val="1C9ABEDF"/>
    <w:rsid w:val="1C9C0E8B"/>
    <w:rsid w:val="1CA33862"/>
    <w:rsid w:val="1CA4AA2E"/>
    <w:rsid w:val="1CA4D0E2"/>
    <w:rsid w:val="1CA750BE"/>
    <w:rsid w:val="1CA8BD17"/>
    <w:rsid w:val="1CAF6919"/>
    <w:rsid w:val="1CB2318F"/>
    <w:rsid w:val="1CB588C9"/>
    <w:rsid w:val="1CB7D1FF"/>
    <w:rsid w:val="1CB8A41E"/>
    <w:rsid w:val="1CC29F1C"/>
    <w:rsid w:val="1CCC0B7F"/>
    <w:rsid w:val="1CD825B3"/>
    <w:rsid w:val="1CD8FC7D"/>
    <w:rsid w:val="1CE1320A"/>
    <w:rsid w:val="1CE24909"/>
    <w:rsid w:val="1CE28375"/>
    <w:rsid w:val="1CF22ACB"/>
    <w:rsid w:val="1CFB77A9"/>
    <w:rsid w:val="1D023D53"/>
    <w:rsid w:val="1D029E03"/>
    <w:rsid w:val="1D07D562"/>
    <w:rsid w:val="1D0F90AF"/>
    <w:rsid w:val="1D1998C0"/>
    <w:rsid w:val="1D1B3898"/>
    <w:rsid w:val="1D1D800D"/>
    <w:rsid w:val="1D259DA2"/>
    <w:rsid w:val="1D26BA6C"/>
    <w:rsid w:val="1D2797D0"/>
    <w:rsid w:val="1D298C98"/>
    <w:rsid w:val="1D2BBB1D"/>
    <w:rsid w:val="1D2E3B9B"/>
    <w:rsid w:val="1D40706F"/>
    <w:rsid w:val="1D439DF5"/>
    <w:rsid w:val="1D47D648"/>
    <w:rsid w:val="1D49573C"/>
    <w:rsid w:val="1D4C5882"/>
    <w:rsid w:val="1D4FBFEF"/>
    <w:rsid w:val="1D527BAB"/>
    <w:rsid w:val="1D63F048"/>
    <w:rsid w:val="1D666570"/>
    <w:rsid w:val="1D6A7A21"/>
    <w:rsid w:val="1D6BA611"/>
    <w:rsid w:val="1D6DDD0A"/>
    <w:rsid w:val="1D6F76F5"/>
    <w:rsid w:val="1D7387F0"/>
    <w:rsid w:val="1D77DEC2"/>
    <w:rsid w:val="1D7B13CE"/>
    <w:rsid w:val="1D7EE9A3"/>
    <w:rsid w:val="1D894EBF"/>
    <w:rsid w:val="1D9821BC"/>
    <w:rsid w:val="1D9D316E"/>
    <w:rsid w:val="1DA5EB7D"/>
    <w:rsid w:val="1DABC1A8"/>
    <w:rsid w:val="1DAE515B"/>
    <w:rsid w:val="1DB0BED7"/>
    <w:rsid w:val="1DB79FC1"/>
    <w:rsid w:val="1DB81B7C"/>
    <w:rsid w:val="1DB9C053"/>
    <w:rsid w:val="1DC703E5"/>
    <w:rsid w:val="1DCB2E98"/>
    <w:rsid w:val="1DCB2FDB"/>
    <w:rsid w:val="1DCF3564"/>
    <w:rsid w:val="1DD0521B"/>
    <w:rsid w:val="1DD42B8C"/>
    <w:rsid w:val="1DD69BD3"/>
    <w:rsid w:val="1DDA6F67"/>
    <w:rsid w:val="1DDBAD9A"/>
    <w:rsid w:val="1DE38FDE"/>
    <w:rsid w:val="1DEC3D99"/>
    <w:rsid w:val="1DEDC398"/>
    <w:rsid w:val="1E059E39"/>
    <w:rsid w:val="1E0B8C19"/>
    <w:rsid w:val="1E0CCC84"/>
    <w:rsid w:val="1E14BF0F"/>
    <w:rsid w:val="1E2C4B88"/>
    <w:rsid w:val="1E329870"/>
    <w:rsid w:val="1E33ACD7"/>
    <w:rsid w:val="1E3414E6"/>
    <w:rsid w:val="1E3945FB"/>
    <w:rsid w:val="1E489653"/>
    <w:rsid w:val="1E49DECD"/>
    <w:rsid w:val="1E4C363A"/>
    <w:rsid w:val="1E54747F"/>
    <w:rsid w:val="1E56C3A9"/>
    <w:rsid w:val="1E5EDD33"/>
    <w:rsid w:val="1E606E67"/>
    <w:rsid w:val="1E60BF22"/>
    <w:rsid w:val="1E614EC2"/>
    <w:rsid w:val="1E625F55"/>
    <w:rsid w:val="1E689403"/>
    <w:rsid w:val="1E6A6FEF"/>
    <w:rsid w:val="1E75FCF3"/>
    <w:rsid w:val="1E7AD712"/>
    <w:rsid w:val="1E804FE4"/>
    <w:rsid w:val="1E859ECC"/>
    <w:rsid w:val="1E88DBA7"/>
    <w:rsid w:val="1E9295DE"/>
    <w:rsid w:val="1E956A47"/>
    <w:rsid w:val="1E970A0D"/>
    <w:rsid w:val="1E9B1C22"/>
    <w:rsid w:val="1EA3C98A"/>
    <w:rsid w:val="1EAA6407"/>
    <w:rsid w:val="1EB642D2"/>
    <w:rsid w:val="1EBC97D6"/>
    <w:rsid w:val="1EBE51AC"/>
    <w:rsid w:val="1EBF9D04"/>
    <w:rsid w:val="1EC9F045"/>
    <w:rsid w:val="1ECA4B23"/>
    <w:rsid w:val="1ECF5780"/>
    <w:rsid w:val="1EE1A7D4"/>
    <w:rsid w:val="1EF75DEC"/>
    <w:rsid w:val="1F08438C"/>
    <w:rsid w:val="1F0CDCD6"/>
    <w:rsid w:val="1F0E8323"/>
    <w:rsid w:val="1F12ED07"/>
    <w:rsid w:val="1F15F17F"/>
    <w:rsid w:val="1F23848B"/>
    <w:rsid w:val="1F241D82"/>
    <w:rsid w:val="1F264AA9"/>
    <w:rsid w:val="1F2AC5CD"/>
    <w:rsid w:val="1F2B091E"/>
    <w:rsid w:val="1F2B2C2C"/>
    <w:rsid w:val="1F2D16D7"/>
    <w:rsid w:val="1F3CC6A5"/>
    <w:rsid w:val="1F40906E"/>
    <w:rsid w:val="1F43A73F"/>
    <w:rsid w:val="1F43CF26"/>
    <w:rsid w:val="1F4823E5"/>
    <w:rsid w:val="1F4B70CE"/>
    <w:rsid w:val="1F525501"/>
    <w:rsid w:val="1F574CB9"/>
    <w:rsid w:val="1F63D45E"/>
    <w:rsid w:val="1F661D65"/>
    <w:rsid w:val="1F6C126E"/>
    <w:rsid w:val="1F7C4A40"/>
    <w:rsid w:val="1F802A8B"/>
    <w:rsid w:val="1F86E3DC"/>
    <w:rsid w:val="1F880DFA"/>
    <w:rsid w:val="1F8BB003"/>
    <w:rsid w:val="1F8DE8C8"/>
    <w:rsid w:val="1F9223E0"/>
    <w:rsid w:val="1F95E009"/>
    <w:rsid w:val="1F97B669"/>
    <w:rsid w:val="1F9838BB"/>
    <w:rsid w:val="1F983D02"/>
    <w:rsid w:val="1FBE4C30"/>
    <w:rsid w:val="1FC622E0"/>
    <w:rsid w:val="1FC65349"/>
    <w:rsid w:val="1FCA8F67"/>
    <w:rsid w:val="1FCC6D27"/>
    <w:rsid w:val="1FCF3189"/>
    <w:rsid w:val="1FE152B1"/>
    <w:rsid w:val="1FE5D316"/>
    <w:rsid w:val="1FE6CDC1"/>
    <w:rsid w:val="1FE9D363"/>
    <w:rsid w:val="1FEAE06B"/>
    <w:rsid w:val="1FEB20BE"/>
    <w:rsid w:val="1FF044E0"/>
    <w:rsid w:val="1FF6F585"/>
    <w:rsid w:val="1FFF2AB0"/>
    <w:rsid w:val="1FFFE92D"/>
    <w:rsid w:val="2002AA74"/>
    <w:rsid w:val="2007D102"/>
    <w:rsid w:val="200814E4"/>
    <w:rsid w:val="2018A5C3"/>
    <w:rsid w:val="20287B1F"/>
    <w:rsid w:val="20293AE1"/>
    <w:rsid w:val="202F33F5"/>
    <w:rsid w:val="2037DDF3"/>
    <w:rsid w:val="203AF3B6"/>
    <w:rsid w:val="20474081"/>
    <w:rsid w:val="204D4FAE"/>
    <w:rsid w:val="204E1641"/>
    <w:rsid w:val="205E124E"/>
    <w:rsid w:val="205FED7F"/>
    <w:rsid w:val="2068DF5E"/>
    <w:rsid w:val="206E21EB"/>
    <w:rsid w:val="2076BED1"/>
    <w:rsid w:val="20782C8F"/>
    <w:rsid w:val="207A9BAA"/>
    <w:rsid w:val="207D29FF"/>
    <w:rsid w:val="20800DBA"/>
    <w:rsid w:val="20842499"/>
    <w:rsid w:val="208F46EF"/>
    <w:rsid w:val="2091DA3A"/>
    <w:rsid w:val="2095578F"/>
    <w:rsid w:val="2095A1D5"/>
    <w:rsid w:val="20990CA1"/>
    <w:rsid w:val="209A2B8F"/>
    <w:rsid w:val="209B42AF"/>
    <w:rsid w:val="20A1D1FE"/>
    <w:rsid w:val="20B1C1E0"/>
    <w:rsid w:val="20B702B9"/>
    <w:rsid w:val="20B89FD1"/>
    <w:rsid w:val="20B96436"/>
    <w:rsid w:val="20BAEF69"/>
    <w:rsid w:val="20C03DC4"/>
    <w:rsid w:val="20C6DC9D"/>
    <w:rsid w:val="20DE9D37"/>
    <w:rsid w:val="20E1B30C"/>
    <w:rsid w:val="20F9C762"/>
    <w:rsid w:val="20FA71A6"/>
    <w:rsid w:val="2103277F"/>
    <w:rsid w:val="21035ADD"/>
    <w:rsid w:val="210394C3"/>
    <w:rsid w:val="211CFF40"/>
    <w:rsid w:val="2123DE5B"/>
    <w:rsid w:val="212858E5"/>
    <w:rsid w:val="212A33B6"/>
    <w:rsid w:val="212B871B"/>
    <w:rsid w:val="212DE48A"/>
    <w:rsid w:val="2132A759"/>
    <w:rsid w:val="213B222B"/>
    <w:rsid w:val="214019D6"/>
    <w:rsid w:val="21476F6C"/>
    <w:rsid w:val="214780F4"/>
    <w:rsid w:val="214EB37C"/>
    <w:rsid w:val="2151F241"/>
    <w:rsid w:val="215A21CF"/>
    <w:rsid w:val="21698DC7"/>
    <w:rsid w:val="217508C6"/>
    <w:rsid w:val="217D2A83"/>
    <w:rsid w:val="21828787"/>
    <w:rsid w:val="21873A0D"/>
    <w:rsid w:val="2189598E"/>
    <w:rsid w:val="218C2E77"/>
    <w:rsid w:val="218CD3C1"/>
    <w:rsid w:val="2195DBE5"/>
    <w:rsid w:val="219CCEB5"/>
    <w:rsid w:val="21A09EAB"/>
    <w:rsid w:val="21AE0543"/>
    <w:rsid w:val="21AE899B"/>
    <w:rsid w:val="21B5E846"/>
    <w:rsid w:val="21BAB4E5"/>
    <w:rsid w:val="21BC3631"/>
    <w:rsid w:val="21C2CCB3"/>
    <w:rsid w:val="21C5F4DA"/>
    <w:rsid w:val="21CB63E5"/>
    <w:rsid w:val="21D1A614"/>
    <w:rsid w:val="21D70336"/>
    <w:rsid w:val="21D7B26B"/>
    <w:rsid w:val="21E0F412"/>
    <w:rsid w:val="21E72AF7"/>
    <w:rsid w:val="21E99131"/>
    <w:rsid w:val="21F15992"/>
    <w:rsid w:val="21F162CF"/>
    <w:rsid w:val="21F2BAC4"/>
    <w:rsid w:val="21FA7176"/>
    <w:rsid w:val="21FC284B"/>
    <w:rsid w:val="21FC9165"/>
    <w:rsid w:val="21FE1B04"/>
    <w:rsid w:val="21FFE1C2"/>
    <w:rsid w:val="22010C27"/>
    <w:rsid w:val="2205CEE2"/>
    <w:rsid w:val="2209EB2A"/>
    <w:rsid w:val="220E294A"/>
    <w:rsid w:val="221A116A"/>
    <w:rsid w:val="222A7F9D"/>
    <w:rsid w:val="222E1753"/>
    <w:rsid w:val="22459458"/>
    <w:rsid w:val="226A61DB"/>
    <w:rsid w:val="226AE6D5"/>
    <w:rsid w:val="226ED8CA"/>
    <w:rsid w:val="227040ED"/>
    <w:rsid w:val="2272E019"/>
    <w:rsid w:val="227563FB"/>
    <w:rsid w:val="227F4ACB"/>
    <w:rsid w:val="22834FCF"/>
    <w:rsid w:val="228784F8"/>
    <w:rsid w:val="228BB2DD"/>
    <w:rsid w:val="229BDFFC"/>
    <w:rsid w:val="22A45CB8"/>
    <w:rsid w:val="22AD4A8A"/>
    <w:rsid w:val="22B40F43"/>
    <w:rsid w:val="22BFAEBC"/>
    <w:rsid w:val="22C8D350"/>
    <w:rsid w:val="22D044CF"/>
    <w:rsid w:val="22D76BD5"/>
    <w:rsid w:val="22D92DCF"/>
    <w:rsid w:val="22D93254"/>
    <w:rsid w:val="22E2A855"/>
    <w:rsid w:val="22E3892C"/>
    <w:rsid w:val="22ECB477"/>
    <w:rsid w:val="22EDAE08"/>
    <w:rsid w:val="22F404CB"/>
    <w:rsid w:val="22F78ACD"/>
    <w:rsid w:val="22F7B54F"/>
    <w:rsid w:val="22F818A5"/>
    <w:rsid w:val="22FF569E"/>
    <w:rsid w:val="230455D7"/>
    <w:rsid w:val="23071DFA"/>
    <w:rsid w:val="2309EB62"/>
    <w:rsid w:val="230DD5A4"/>
    <w:rsid w:val="2310C8E3"/>
    <w:rsid w:val="231A8886"/>
    <w:rsid w:val="231B8363"/>
    <w:rsid w:val="232E45A0"/>
    <w:rsid w:val="233B2DDE"/>
    <w:rsid w:val="233F12C1"/>
    <w:rsid w:val="233F9C75"/>
    <w:rsid w:val="233FAC9F"/>
    <w:rsid w:val="2348C1F4"/>
    <w:rsid w:val="234DA1A9"/>
    <w:rsid w:val="235C4CCA"/>
    <w:rsid w:val="235DF4BD"/>
    <w:rsid w:val="2365FFD6"/>
    <w:rsid w:val="2366BB52"/>
    <w:rsid w:val="2368684E"/>
    <w:rsid w:val="2370A2A1"/>
    <w:rsid w:val="2375B181"/>
    <w:rsid w:val="237F1087"/>
    <w:rsid w:val="237F4652"/>
    <w:rsid w:val="238071EF"/>
    <w:rsid w:val="2381CE6E"/>
    <w:rsid w:val="2383B39A"/>
    <w:rsid w:val="2384F070"/>
    <w:rsid w:val="2393CC9B"/>
    <w:rsid w:val="239F8AE9"/>
    <w:rsid w:val="23A5113F"/>
    <w:rsid w:val="23A71E2A"/>
    <w:rsid w:val="23A954DD"/>
    <w:rsid w:val="23ABDEA5"/>
    <w:rsid w:val="23B78612"/>
    <w:rsid w:val="23BC753B"/>
    <w:rsid w:val="23BE8E21"/>
    <w:rsid w:val="23BF9012"/>
    <w:rsid w:val="23C05BA4"/>
    <w:rsid w:val="23CB2683"/>
    <w:rsid w:val="23CF847E"/>
    <w:rsid w:val="23D180C5"/>
    <w:rsid w:val="23D870DB"/>
    <w:rsid w:val="23D8BEA3"/>
    <w:rsid w:val="23DA843A"/>
    <w:rsid w:val="23E05B88"/>
    <w:rsid w:val="23EAD388"/>
    <w:rsid w:val="23EB8585"/>
    <w:rsid w:val="23F23019"/>
    <w:rsid w:val="23F2372A"/>
    <w:rsid w:val="2404AB96"/>
    <w:rsid w:val="240F8637"/>
    <w:rsid w:val="2416FA47"/>
    <w:rsid w:val="241CE5B0"/>
    <w:rsid w:val="24251CF9"/>
    <w:rsid w:val="242A7C70"/>
    <w:rsid w:val="242D0BFF"/>
    <w:rsid w:val="242E7403"/>
    <w:rsid w:val="243156C7"/>
    <w:rsid w:val="2434FFC8"/>
    <w:rsid w:val="244327D4"/>
    <w:rsid w:val="2444AA08"/>
    <w:rsid w:val="244BA4C1"/>
    <w:rsid w:val="24581881"/>
    <w:rsid w:val="245C5228"/>
    <w:rsid w:val="245D270C"/>
    <w:rsid w:val="246746B5"/>
    <w:rsid w:val="2467FB8E"/>
    <w:rsid w:val="2473EB01"/>
    <w:rsid w:val="247AA312"/>
    <w:rsid w:val="247EC741"/>
    <w:rsid w:val="2484D841"/>
    <w:rsid w:val="2488F689"/>
    <w:rsid w:val="24960E72"/>
    <w:rsid w:val="249DBB6A"/>
    <w:rsid w:val="24B1D5C3"/>
    <w:rsid w:val="24B5CEDE"/>
    <w:rsid w:val="24B63E3D"/>
    <w:rsid w:val="24C71010"/>
    <w:rsid w:val="24CFDA87"/>
    <w:rsid w:val="24D544EA"/>
    <w:rsid w:val="24D9C994"/>
    <w:rsid w:val="24DC40A1"/>
    <w:rsid w:val="24DDB9D9"/>
    <w:rsid w:val="24DDFA16"/>
    <w:rsid w:val="24F38E30"/>
    <w:rsid w:val="24F39D38"/>
    <w:rsid w:val="24FF4CBE"/>
    <w:rsid w:val="2503664E"/>
    <w:rsid w:val="251F8B20"/>
    <w:rsid w:val="2520D34F"/>
    <w:rsid w:val="2528D96C"/>
    <w:rsid w:val="252BCDF3"/>
    <w:rsid w:val="252C64EB"/>
    <w:rsid w:val="253533B5"/>
    <w:rsid w:val="25359B23"/>
    <w:rsid w:val="25362247"/>
    <w:rsid w:val="2537C2EC"/>
    <w:rsid w:val="2538269D"/>
    <w:rsid w:val="253B0B2B"/>
    <w:rsid w:val="2550A6F3"/>
    <w:rsid w:val="2553DA11"/>
    <w:rsid w:val="2554005E"/>
    <w:rsid w:val="2556DDA5"/>
    <w:rsid w:val="255B77C3"/>
    <w:rsid w:val="256C8B16"/>
    <w:rsid w:val="2572AE38"/>
    <w:rsid w:val="257707F6"/>
    <w:rsid w:val="25789975"/>
    <w:rsid w:val="2578F36C"/>
    <w:rsid w:val="257B6661"/>
    <w:rsid w:val="257F5E13"/>
    <w:rsid w:val="258EB272"/>
    <w:rsid w:val="2592939D"/>
    <w:rsid w:val="2597CB23"/>
    <w:rsid w:val="25A61617"/>
    <w:rsid w:val="25A950C5"/>
    <w:rsid w:val="25AC3CAC"/>
    <w:rsid w:val="25B6EB8D"/>
    <w:rsid w:val="25BE743D"/>
    <w:rsid w:val="25C2DDC9"/>
    <w:rsid w:val="25CFFBEA"/>
    <w:rsid w:val="25D29691"/>
    <w:rsid w:val="25E07A69"/>
    <w:rsid w:val="25EB13D9"/>
    <w:rsid w:val="25F0D8CC"/>
    <w:rsid w:val="25F8B806"/>
    <w:rsid w:val="260256F1"/>
    <w:rsid w:val="2605193C"/>
    <w:rsid w:val="2608833B"/>
    <w:rsid w:val="2609E5D4"/>
    <w:rsid w:val="260C2288"/>
    <w:rsid w:val="2616C98B"/>
    <w:rsid w:val="261DC1E9"/>
    <w:rsid w:val="2624AED0"/>
    <w:rsid w:val="26351BD3"/>
    <w:rsid w:val="264ECA7C"/>
    <w:rsid w:val="265290D6"/>
    <w:rsid w:val="26603C28"/>
    <w:rsid w:val="26622B8D"/>
    <w:rsid w:val="2662BF80"/>
    <w:rsid w:val="2662E071"/>
    <w:rsid w:val="2662FC9E"/>
    <w:rsid w:val="266EC097"/>
    <w:rsid w:val="2677F058"/>
    <w:rsid w:val="267CA6C8"/>
    <w:rsid w:val="268AADAD"/>
    <w:rsid w:val="268B52F1"/>
    <w:rsid w:val="26978528"/>
    <w:rsid w:val="269B0836"/>
    <w:rsid w:val="26A5D14D"/>
    <w:rsid w:val="26AF8817"/>
    <w:rsid w:val="26B8A178"/>
    <w:rsid w:val="26BEEAD3"/>
    <w:rsid w:val="26C04C2F"/>
    <w:rsid w:val="26C4372A"/>
    <w:rsid w:val="26C4900F"/>
    <w:rsid w:val="26CD127F"/>
    <w:rsid w:val="26DA1F92"/>
    <w:rsid w:val="26E962A1"/>
    <w:rsid w:val="26F8340A"/>
    <w:rsid w:val="26FC16B3"/>
    <w:rsid w:val="270A287A"/>
    <w:rsid w:val="27155106"/>
    <w:rsid w:val="2716BCD0"/>
    <w:rsid w:val="271D3395"/>
    <w:rsid w:val="273C7ACB"/>
    <w:rsid w:val="273CDA71"/>
    <w:rsid w:val="27433A48"/>
    <w:rsid w:val="27442549"/>
    <w:rsid w:val="27463E98"/>
    <w:rsid w:val="274A2D59"/>
    <w:rsid w:val="2750CC03"/>
    <w:rsid w:val="2759CD03"/>
    <w:rsid w:val="275B9BB0"/>
    <w:rsid w:val="2766ABE4"/>
    <w:rsid w:val="27691363"/>
    <w:rsid w:val="276D3964"/>
    <w:rsid w:val="2771BE21"/>
    <w:rsid w:val="277D5C8B"/>
    <w:rsid w:val="279284CD"/>
    <w:rsid w:val="2796BA3F"/>
    <w:rsid w:val="279C6093"/>
    <w:rsid w:val="27A5A134"/>
    <w:rsid w:val="27A86D2B"/>
    <w:rsid w:val="27AD742C"/>
    <w:rsid w:val="27B9D8FF"/>
    <w:rsid w:val="27BF003C"/>
    <w:rsid w:val="27C08B21"/>
    <w:rsid w:val="27C54B58"/>
    <w:rsid w:val="27C66056"/>
    <w:rsid w:val="27CF4D7C"/>
    <w:rsid w:val="27DA46BA"/>
    <w:rsid w:val="27DDCAD7"/>
    <w:rsid w:val="27E8C5E5"/>
    <w:rsid w:val="27E91194"/>
    <w:rsid w:val="27E93340"/>
    <w:rsid w:val="27E9BDF6"/>
    <w:rsid w:val="27F31039"/>
    <w:rsid w:val="27F8D028"/>
    <w:rsid w:val="280585ED"/>
    <w:rsid w:val="28077865"/>
    <w:rsid w:val="280C6FF7"/>
    <w:rsid w:val="280E595F"/>
    <w:rsid w:val="280F4F8E"/>
    <w:rsid w:val="2819EAA2"/>
    <w:rsid w:val="2823F6E4"/>
    <w:rsid w:val="2825F2A3"/>
    <w:rsid w:val="2829034D"/>
    <w:rsid w:val="2832EAF4"/>
    <w:rsid w:val="28354219"/>
    <w:rsid w:val="283B3764"/>
    <w:rsid w:val="284DEBFE"/>
    <w:rsid w:val="28518528"/>
    <w:rsid w:val="2853E448"/>
    <w:rsid w:val="285AEFF9"/>
    <w:rsid w:val="285D402B"/>
    <w:rsid w:val="285F757B"/>
    <w:rsid w:val="2867284E"/>
    <w:rsid w:val="286F63AE"/>
    <w:rsid w:val="28767155"/>
    <w:rsid w:val="28781EFE"/>
    <w:rsid w:val="287EEC07"/>
    <w:rsid w:val="2886A269"/>
    <w:rsid w:val="288D4AED"/>
    <w:rsid w:val="28972EED"/>
    <w:rsid w:val="289E4332"/>
    <w:rsid w:val="289F049A"/>
    <w:rsid w:val="289F1F54"/>
    <w:rsid w:val="28AAEB48"/>
    <w:rsid w:val="28AB4C74"/>
    <w:rsid w:val="28AC0D5F"/>
    <w:rsid w:val="28AE9075"/>
    <w:rsid w:val="28B05E8E"/>
    <w:rsid w:val="28B44EF6"/>
    <w:rsid w:val="28B903F6"/>
    <w:rsid w:val="28C90192"/>
    <w:rsid w:val="28CC0535"/>
    <w:rsid w:val="28D12977"/>
    <w:rsid w:val="28D5AA76"/>
    <w:rsid w:val="28D7A9D2"/>
    <w:rsid w:val="28D8CD34"/>
    <w:rsid w:val="28DB6594"/>
    <w:rsid w:val="28DF7824"/>
    <w:rsid w:val="28E14B1A"/>
    <w:rsid w:val="28E1AF55"/>
    <w:rsid w:val="28E2FB4D"/>
    <w:rsid w:val="28E70537"/>
    <w:rsid w:val="28E86ED3"/>
    <w:rsid w:val="28ED3F5A"/>
    <w:rsid w:val="28F0E35B"/>
    <w:rsid w:val="28F6F895"/>
    <w:rsid w:val="28FCAF79"/>
    <w:rsid w:val="29013366"/>
    <w:rsid w:val="29045D94"/>
    <w:rsid w:val="2909FE82"/>
    <w:rsid w:val="290A76D6"/>
    <w:rsid w:val="290BFE90"/>
    <w:rsid w:val="2917643F"/>
    <w:rsid w:val="291BE827"/>
    <w:rsid w:val="292DA0AC"/>
    <w:rsid w:val="292E552E"/>
    <w:rsid w:val="293AA48A"/>
    <w:rsid w:val="293E6C0D"/>
    <w:rsid w:val="29430413"/>
    <w:rsid w:val="294DDEAF"/>
    <w:rsid w:val="29515714"/>
    <w:rsid w:val="2954AC60"/>
    <w:rsid w:val="295B75A7"/>
    <w:rsid w:val="295C0CF7"/>
    <w:rsid w:val="295E6DDF"/>
    <w:rsid w:val="2966915F"/>
    <w:rsid w:val="296CF061"/>
    <w:rsid w:val="29748AEE"/>
    <w:rsid w:val="29786278"/>
    <w:rsid w:val="297C5CC5"/>
    <w:rsid w:val="297C906B"/>
    <w:rsid w:val="297E17FF"/>
    <w:rsid w:val="298012C7"/>
    <w:rsid w:val="298254E7"/>
    <w:rsid w:val="298337A1"/>
    <w:rsid w:val="298337AE"/>
    <w:rsid w:val="29843F1D"/>
    <w:rsid w:val="298578F1"/>
    <w:rsid w:val="298D01F4"/>
    <w:rsid w:val="29932926"/>
    <w:rsid w:val="2996DE32"/>
    <w:rsid w:val="29977ED7"/>
    <w:rsid w:val="29A8D9A4"/>
    <w:rsid w:val="29AA7483"/>
    <w:rsid w:val="29BB3DA2"/>
    <w:rsid w:val="29C4D8A7"/>
    <w:rsid w:val="29CBD16C"/>
    <w:rsid w:val="29CDAFD4"/>
    <w:rsid w:val="29E605B6"/>
    <w:rsid w:val="29EDD144"/>
    <w:rsid w:val="29F013E0"/>
    <w:rsid w:val="29F9F219"/>
    <w:rsid w:val="29FA0327"/>
    <w:rsid w:val="2A050BFB"/>
    <w:rsid w:val="2A06ED88"/>
    <w:rsid w:val="2A07DFBE"/>
    <w:rsid w:val="2A131391"/>
    <w:rsid w:val="2A3C9CF8"/>
    <w:rsid w:val="2A41C620"/>
    <w:rsid w:val="2A4292C9"/>
    <w:rsid w:val="2A454329"/>
    <w:rsid w:val="2A4A1ABD"/>
    <w:rsid w:val="2A5A5E32"/>
    <w:rsid w:val="2A5B4D27"/>
    <w:rsid w:val="2A5D49CF"/>
    <w:rsid w:val="2A626DB5"/>
    <w:rsid w:val="2A62F1C5"/>
    <w:rsid w:val="2A652598"/>
    <w:rsid w:val="2A687C89"/>
    <w:rsid w:val="2A74DAFF"/>
    <w:rsid w:val="2A8DB9A4"/>
    <w:rsid w:val="2A92482F"/>
    <w:rsid w:val="2A925422"/>
    <w:rsid w:val="2A92640C"/>
    <w:rsid w:val="2A92FB84"/>
    <w:rsid w:val="2A95962B"/>
    <w:rsid w:val="2A962CB0"/>
    <w:rsid w:val="2A985859"/>
    <w:rsid w:val="2A9B35EE"/>
    <w:rsid w:val="2A9F79D7"/>
    <w:rsid w:val="2AA1D976"/>
    <w:rsid w:val="2AB018AC"/>
    <w:rsid w:val="2AB73B31"/>
    <w:rsid w:val="2AB8A130"/>
    <w:rsid w:val="2AC38765"/>
    <w:rsid w:val="2ACA1030"/>
    <w:rsid w:val="2ACB4C86"/>
    <w:rsid w:val="2AD33A0C"/>
    <w:rsid w:val="2AD4634F"/>
    <w:rsid w:val="2AD6F732"/>
    <w:rsid w:val="2ADACDF0"/>
    <w:rsid w:val="2ADE6D09"/>
    <w:rsid w:val="2AE4F1EC"/>
    <w:rsid w:val="2AFCABF7"/>
    <w:rsid w:val="2B08EB7F"/>
    <w:rsid w:val="2B0AEA87"/>
    <w:rsid w:val="2B150716"/>
    <w:rsid w:val="2B22F627"/>
    <w:rsid w:val="2B2870EC"/>
    <w:rsid w:val="2B2B718C"/>
    <w:rsid w:val="2B36E82B"/>
    <w:rsid w:val="2B3C8B5A"/>
    <w:rsid w:val="2B44E1FB"/>
    <w:rsid w:val="2B508066"/>
    <w:rsid w:val="2B67EE67"/>
    <w:rsid w:val="2B69BF8A"/>
    <w:rsid w:val="2B6AAC39"/>
    <w:rsid w:val="2B6B3C72"/>
    <w:rsid w:val="2B70DA9D"/>
    <w:rsid w:val="2B73B7F6"/>
    <w:rsid w:val="2B81E9A2"/>
    <w:rsid w:val="2B8E42BE"/>
    <w:rsid w:val="2B8F0F39"/>
    <w:rsid w:val="2B9226A3"/>
    <w:rsid w:val="2BAC3415"/>
    <w:rsid w:val="2BAC57D8"/>
    <w:rsid w:val="2BADFC0C"/>
    <w:rsid w:val="2BAFCB0C"/>
    <w:rsid w:val="2BB6EEE5"/>
    <w:rsid w:val="2BB89940"/>
    <w:rsid w:val="2BB97D75"/>
    <w:rsid w:val="2BBAE7BF"/>
    <w:rsid w:val="2BC7B178"/>
    <w:rsid w:val="2BCC1DA4"/>
    <w:rsid w:val="2BD1327A"/>
    <w:rsid w:val="2BD387C8"/>
    <w:rsid w:val="2BDFFCA0"/>
    <w:rsid w:val="2BE2EB1E"/>
    <w:rsid w:val="2BE9AE11"/>
    <w:rsid w:val="2BED2EF2"/>
    <w:rsid w:val="2C0901EA"/>
    <w:rsid w:val="2C0AD3DC"/>
    <w:rsid w:val="2C1A7E9E"/>
    <w:rsid w:val="2C243D0B"/>
    <w:rsid w:val="2C3AD3B6"/>
    <w:rsid w:val="2C3C2D45"/>
    <w:rsid w:val="2C492237"/>
    <w:rsid w:val="2C4BABE2"/>
    <w:rsid w:val="2C4E5BD4"/>
    <w:rsid w:val="2C50CDAE"/>
    <w:rsid w:val="2C56B5DA"/>
    <w:rsid w:val="2C5A3411"/>
    <w:rsid w:val="2C62E20C"/>
    <w:rsid w:val="2C63412B"/>
    <w:rsid w:val="2C6B368D"/>
    <w:rsid w:val="2C6F0A6D"/>
    <w:rsid w:val="2C78F13A"/>
    <w:rsid w:val="2C7B0E44"/>
    <w:rsid w:val="2C7BD101"/>
    <w:rsid w:val="2C80A91C"/>
    <w:rsid w:val="2C884257"/>
    <w:rsid w:val="2C889513"/>
    <w:rsid w:val="2C8E83C2"/>
    <w:rsid w:val="2C91F11E"/>
    <w:rsid w:val="2C9934ED"/>
    <w:rsid w:val="2CA5689A"/>
    <w:rsid w:val="2CA69B0B"/>
    <w:rsid w:val="2CB5BCF8"/>
    <w:rsid w:val="2CB89DAC"/>
    <w:rsid w:val="2CD4BECA"/>
    <w:rsid w:val="2CD6770F"/>
    <w:rsid w:val="2CDF152B"/>
    <w:rsid w:val="2CE3D56C"/>
    <w:rsid w:val="2CE5BBC0"/>
    <w:rsid w:val="2CE979E7"/>
    <w:rsid w:val="2CEB0E69"/>
    <w:rsid w:val="2CF705E6"/>
    <w:rsid w:val="2CFF8110"/>
    <w:rsid w:val="2D03B424"/>
    <w:rsid w:val="2D122840"/>
    <w:rsid w:val="2D137F83"/>
    <w:rsid w:val="2D16CBB2"/>
    <w:rsid w:val="2D1A167E"/>
    <w:rsid w:val="2D1EE2D1"/>
    <w:rsid w:val="2D230C4B"/>
    <w:rsid w:val="2D237B1D"/>
    <w:rsid w:val="2D23F305"/>
    <w:rsid w:val="2D24BA0E"/>
    <w:rsid w:val="2D2CCE47"/>
    <w:rsid w:val="2D2DAF6C"/>
    <w:rsid w:val="2D2F585C"/>
    <w:rsid w:val="2D2FEF2C"/>
    <w:rsid w:val="2D3E464E"/>
    <w:rsid w:val="2D3FEAB3"/>
    <w:rsid w:val="2D428625"/>
    <w:rsid w:val="2D464B48"/>
    <w:rsid w:val="2D4B250D"/>
    <w:rsid w:val="2D4B77A5"/>
    <w:rsid w:val="2D58ADB3"/>
    <w:rsid w:val="2D5B9643"/>
    <w:rsid w:val="2D5BB8D8"/>
    <w:rsid w:val="2D5EEF81"/>
    <w:rsid w:val="2D67758E"/>
    <w:rsid w:val="2D6791F2"/>
    <w:rsid w:val="2D9BE5CF"/>
    <w:rsid w:val="2DA09C76"/>
    <w:rsid w:val="2DA27B05"/>
    <w:rsid w:val="2DA36888"/>
    <w:rsid w:val="2DAB41B9"/>
    <w:rsid w:val="2DAC84C6"/>
    <w:rsid w:val="2DAE0D24"/>
    <w:rsid w:val="2DB4FA22"/>
    <w:rsid w:val="2DBC449D"/>
    <w:rsid w:val="2DC09179"/>
    <w:rsid w:val="2DC0EF5E"/>
    <w:rsid w:val="2DC1949F"/>
    <w:rsid w:val="2DC1BFD9"/>
    <w:rsid w:val="2DCC082F"/>
    <w:rsid w:val="2DD0B4E4"/>
    <w:rsid w:val="2DD22432"/>
    <w:rsid w:val="2DD6A764"/>
    <w:rsid w:val="2DDBA657"/>
    <w:rsid w:val="2DEFAD3D"/>
    <w:rsid w:val="2DF72E07"/>
    <w:rsid w:val="2E026B7A"/>
    <w:rsid w:val="2E0BAABE"/>
    <w:rsid w:val="2E0CB4D1"/>
    <w:rsid w:val="2E0F4F35"/>
    <w:rsid w:val="2E169876"/>
    <w:rsid w:val="2E1A4D38"/>
    <w:rsid w:val="2E1C797D"/>
    <w:rsid w:val="2E27C8A7"/>
    <w:rsid w:val="2E329372"/>
    <w:rsid w:val="2E352342"/>
    <w:rsid w:val="2E4BDF9E"/>
    <w:rsid w:val="2E50233E"/>
    <w:rsid w:val="2E5C633B"/>
    <w:rsid w:val="2E61D7EB"/>
    <w:rsid w:val="2E68C4EB"/>
    <w:rsid w:val="2E704FE2"/>
    <w:rsid w:val="2E72C1DE"/>
    <w:rsid w:val="2E7B2A74"/>
    <w:rsid w:val="2E823384"/>
    <w:rsid w:val="2E8419DA"/>
    <w:rsid w:val="2E84C89D"/>
    <w:rsid w:val="2E93D939"/>
    <w:rsid w:val="2E97AD59"/>
    <w:rsid w:val="2EA0228D"/>
    <w:rsid w:val="2EAC1176"/>
    <w:rsid w:val="2EAE8D38"/>
    <w:rsid w:val="2EB7B7D0"/>
    <w:rsid w:val="2EC372CF"/>
    <w:rsid w:val="2ECC8A7F"/>
    <w:rsid w:val="2ED75FFB"/>
    <w:rsid w:val="2ED8D7EE"/>
    <w:rsid w:val="2EE68BF0"/>
    <w:rsid w:val="2EE6BF46"/>
    <w:rsid w:val="2EE98E8D"/>
    <w:rsid w:val="2EEA06E6"/>
    <w:rsid w:val="2EEE37E7"/>
    <w:rsid w:val="2EF3F615"/>
    <w:rsid w:val="2EFC6A2A"/>
    <w:rsid w:val="2EFCDD01"/>
    <w:rsid w:val="2EFE4C69"/>
    <w:rsid w:val="2EFF0B88"/>
    <w:rsid w:val="2F012EA5"/>
    <w:rsid w:val="2F07AB34"/>
    <w:rsid w:val="2F092F2B"/>
    <w:rsid w:val="2F117D93"/>
    <w:rsid w:val="2F256D44"/>
    <w:rsid w:val="2F276673"/>
    <w:rsid w:val="2F2FB459"/>
    <w:rsid w:val="2F373788"/>
    <w:rsid w:val="2F392E48"/>
    <w:rsid w:val="2F3EBD2C"/>
    <w:rsid w:val="2F472C37"/>
    <w:rsid w:val="2F534C86"/>
    <w:rsid w:val="2F6B8AA3"/>
    <w:rsid w:val="2F6E7A6A"/>
    <w:rsid w:val="2F7444EE"/>
    <w:rsid w:val="2F768167"/>
    <w:rsid w:val="2F7789F8"/>
    <w:rsid w:val="2F78422D"/>
    <w:rsid w:val="2F7876A9"/>
    <w:rsid w:val="2F78C177"/>
    <w:rsid w:val="2F7AA054"/>
    <w:rsid w:val="2F86A15B"/>
    <w:rsid w:val="2F87FC62"/>
    <w:rsid w:val="2F8A3AB1"/>
    <w:rsid w:val="2F95B255"/>
    <w:rsid w:val="2FA40C7B"/>
    <w:rsid w:val="2FA4337C"/>
    <w:rsid w:val="2FA623C3"/>
    <w:rsid w:val="2FA6C2BD"/>
    <w:rsid w:val="2FAFAE61"/>
    <w:rsid w:val="2FBB8E09"/>
    <w:rsid w:val="2FCAB104"/>
    <w:rsid w:val="2FD876DA"/>
    <w:rsid w:val="2FE4D692"/>
    <w:rsid w:val="2FEB867C"/>
    <w:rsid w:val="2FED5983"/>
    <w:rsid w:val="2FF05906"/>
    <w:rsid w:val="2FF80120"/>
    <w:rsid w:val="2FFAF94A"/>
    <w:rsid w:val="2FFEA0FF"/>
    <w:rsid w:val="300223CB"/>
    <w:rsid w:val="301357AD"/>
    <w:rsid w:val="3019A9BE"/>
    <w:rsid w:val="301D8CD6"/>
    <w:rsid w:val="3020095F"/>
    <w:rsid w:val="3028FAD3"/>
    <w:rsid w:val="302FB09F"/>
    <w:rsid w:val="303F52E3"/>
    <w:rsid w:val="3044A0B7"/>
    <w:rsid w:val="304948A8"/>
    <w:rsid w:val="304EF471"/>
    <w:rsid w:val="305D786A"/>
    <w:rsid w:val="30609F4F"/>
    <w:rsid w:val="30659E29"/>
    <w:rsid w:val="306653EC"/>
    <w:rsid w:val="3066E42B"/>
    <w:rsid w:val="306902D9"/>
    <w:rsid w:val="3073C01C"/>
    <w:rsid w:val="30816D2F"/>
    <w:rsid w:val="3083C6C6"/>
    <w:rsid w:val="3099024C"/>
    <w:rsid w:val="309BE546"/>
    <w:rsid w:val="30A2BCF6"/>
    <w:rsid w:val="30A6CBB3"/>
    <w:rsid w:val="30A9142B"/>
    <w:rsid w:val="30B1738D"/>
    <w:rsid w:val="30B4999D"/>
    <w:rsid w:val="30B66EA3"/>
    <w:rsid w:val="30C4C487"/>
    <w:rsid w:val="30CF72D9"/>
    <w:rsid w:val="30CFED08"/>
    <w:rsid w:val="30D219D5"/>
    <w:rsid w:val="30DF141B"/>
    <w:rsid w:val="30E6A755"/>
    <w:rsid w:val="30EABF73"/>
    <w:rsid w:val="30F898C5"/>
    <w:rsid w:val="30FD9EFD"/>
    <w:rsid w:val="310577D5"/>
    <w:rsid w:val="3116F8AA"/>
    <w:rsid w:val="3120C23A"/>
    <w:rsid w:val="3121145E"/>
    <w:rsid w:val="3122F8E5"/>
    <w:rsid w:val="312507F5"/>
    <w:rsid w:val="3129E006"/>
    <w:rsid w:val="312CD39A"/>
    <w:rsid w:val="312DDDDE"/>
    <w:rsid w:val="31384CFC"/>
    <w:rsid w:val="314BA72B"/>
    <w:rsid w:val="31541A3F"/>
    <w:rsid w:val="3154ECA6"/>
    <w:rsid w:val="315801AD"/>
    <w:rsid w:val="316961AC"/>
    <w:rsid w:val="316E9481"/>
    <w:rsid w:val="316F770D"/>
    <w:rsid w:val="317A6388"/>
    <w:rsid w:val="317D0DCC"/>
    <w:rsid w:val="318148E1"/>
    <w:rsid w:val="3188F6B2"/>
    <w:rsid w:val="318C9FEE"/>
    <w:rsid w:val="3191B3F5"/>
    <w:rsid w:val="319D728F"/>
    <w:rsid w:val="319D742E"/>
    <w:rsid w:val="319F471A"/>
    <w:rsid w:val="31A75EC8"/>
    <w:rsid w:val="31AD6C08"/>
    <w:rsid w:val="31B343F5"/>
    <w:rsid w:val="31B5CE69"/>
    <w:rsid w:val="31BC4F93"/>
    <w:rsid w:val="31C2701D"/>
    <w:rsid w:val="31D08D01"/>
    <w:rsid w:val="31D48581"/>
    <w:rsid w:val="31DD7DAB"/>
    <w:rsid w:val="31E560F7"/>
    <w:rsid w:val="31E83F9D"/>
    <w:rsid w:val="31F0D56D"/>
    <w:rsid w:val="31F2E79C"/>
    <w:rsid w:val="31F8374D"/>
    <w:rsid w:val="31FFD2C9"/>
    <w:rsid w:val="32037C2C"/>
    <w:rsid w:val="3204E935"/>
    <w:rsid w:val="32063390"/>
    <w:rsid w:val="320B4709"/>
    <w:rsid w:val="321DF420"/>
    <w:rsid w:val="321FF287"/>
    <w:rsid w:val="3227940F"/>
    <w:rsid w:val="322BBDC4"/>
    <w:rsid w:val="323561B0"/>
    <w:rsid w:val="32375E70"/>
    <w:rsid w:val="323D4A97"/>
    <w:rsid w:val="32416CC0"/>
    <w:rsid w:val="3244FBFB"/>
    <w:rsid w:val="3259153E"/>
    <w:rsid w:val="325C4899"/>
    <w:rsid w:val="326744E5"/>
    <w:rsid w:val="32680093"/>
    <w:rsid w:val="3277CF85"/>
    <w:rsid w:val="32811502"/>
    <w:rsid w:val="32867257"/>
    <w:rsid w:val="3288AA06"/>
    <w:rsid w:val="328B010A"/>
    <w:rsid w:val="328BD87A"/>
    <w:rsid w:val="328DB572"/>
    <w:rsid w:val="32912616"/>
    <w:rsid w:val="32AEEF76"/>
    <w:rsid w:val="32BA26F0"/>
    <w:rsid w:val="32BC42DA"/>
    <w:rsid w:val="32C0CB71"/>
    <w:rsid w:val="32C1882E"/>
    <w:rsid w:val="32C9AE3F"/>
    <w:rsid w:val="32D65E6B"/>
    <w:rsid w:val="32D9E240"/>
    <w:rsid w:val="32DD1035"/>
    <w:rsid w:val="32E1A4A8"/>
    <w:rsid w:val="32E4F153"/>
    <w:rsid w:val="32EA3970"/>
    <w:rsid w:val="32EA6409"/>
    <w:rsid w:val="32ED59B4"/>
    <w:rsid w:val="32F8F96E"/>
    <w:rsid w:val="32F99C2B"/>
    <w:rsid w:val="330341FA"/>
    <w:rsid w:val="3308A256"/>
    <w:rsid w:val="330B06C6"/>
    <w:rsid w:val="3315D346"/>
    <w:rsid w:val="3316FAA7"/>
    <w:rsid w:val="33181AA4"/>
    <w:rsid w:val="331DB0DC"/>
    <w:rsid w:val="33238A58"/>
    <w:rsid w:val="3325B9E3"/>
    <w:rsid w:val="332611E9"/>
    <w:rsid w:val="33267EA4"/>
    <w:rsid w:val="33294909"/>
    <w:rsid w:val="3336D3FA"/>
    <w:rsid w:val="33375E87"/>
    <w:rsid w:val="333B2272"/>
    <w:rsid w:val="333D5E67"/>
    <w:rsid w:val="3341436F"/>
    <w:rsid w:val="3348E403"/>
    <w:rsid w:val="334D1D75"/>
    <w:rsid w:val="334D406C"/>
    <w:rsid w:val="33576154"/>
    <w:rsid w:val="3357AA21"/>
    <w:rsid w:val="33697D3F"/>
    <w:rsid w:val="336B0D90"/>
    <w:rsid w:val="336FFC1C"/>
    <w:rsid w:val="33766403"/>
    <w:rsid w:val="338F9990"/>
    <w:rsid w:val="33A2E9BA"/>
    <w:rsid w:val="33B21655"/>
    <w:rsid w:val="33B467AC"/>
    <w:rsid w:val="33B4796B"/>
    <w:rsid w:val="33B56950"/>
    <w:rsid w:val="33B59D05"/>
    <w:rsid w:val="33BB14E7"/>
    <w:rsid w:val="33C24559"/>
    <w:rsid w:val="33C38363"/>
    <w:rsid w:val="33C993FB"/>
    <w:rsid w:val="33D6B712"/>
    <w:rsid w:val="33DF1080"/>
    <w:rsid w:val="33F34E9F"/>
    <w:rsid w:val="3406760F"/>
    <w:rsid w:val="34081977"/>
    <w:rsid w:val="3408FE16"/>
    <w:rsid w:val="340E4D8D"/>
    <w:rsid w:val="341C1FFD"/>
    <w:rsid w:val="341DC434"/>
    <w:rsid w:val="3423BB0F"/>
    <w:rsid w:val="34259CDF"/>
    <w:rsid w:val="342764C5"/>
    <w:rsid w:val="342F3ADF"/>
    <w:rsid w:val="34343F8F"/>
    <w:rsid w:val="343B1B3B"/>
    <w:rsid w:val="343B2D0D"/>
    <w:rsid w:val="3444546F"/>
    <w:rsid w:val="344F633A"/>
    <w:rsid w:val="34525D80"/>
    <w:rsid w:val="3459E564"/>
    <w:rsid w:val="345D1947"/>
    <w:rsid w:val="345DF7B6"/>
    <w:rsid w:val="346430C5"/>
    <w:rsid w:val="346641DF"/>
    <w:rsid w:val="3467B4BB"/>
    <w:rsid w:val="346A0168"/>
    <w:rsid w:val="3476CDF4"/>
    <w:rsid w:val="347B30FA"/>
    <w:rsid w:val="347B9799"/>
    <w:rsid w:val="348940B0"/>
    <w:rsid w:val="348EB856"/>
    <w:rsid w:val="3499ED88"/>
    <w:rsid w:val="34A0BA95"/>
    <w:rsid w:val="34A4DF79"/>
    <w:rsid w:val="34A8760C"/>
    <w:rsid w:val="34B19C2A"/>
    <w:rsid w:val="34B40A20"/>
    <w:rsid w:val="34B4F68F"/>
    <w:rsid w:val="34BBFFC4"/>
    <w:rsid w:val="34C0C18E"/>
    <w:rsid w:val="34C0CCD1"/>
    <w:rsid w:val="34C9224C"/>
    <w:rsid w:val="34CB2C41"/>
    <w:rsid w:val="34D048F6"/>
    <w:rsid w:val="34EA12BA"/>
    <w:rsid w:val="34EBDBED"/>
    <w:rsid w:val="34EBF37E"/>
    <w:rsid w:val="34F0F17E"/>
    <w:rsid w:val="34F27E6E"/>
    <w:rsid w:val="34F443D0"/>
    <w:rsid w:val="35044700"/>
    <w:rsid w:val="350511BE"/>
    <w:rsid w:val="3505B420"/>
    <w:rsid w:val="35078698"/>
    <w:rsid w:val="350FA396"/>
    <w:rsid w:val="35162E7B"/>
    <w:rsid w:val="351F5A7A"/>
    <w:rsid w:val="35381851"/>
    <w:rsid w:val="353B7ABC"/>
    <w:rsid w:val="353D29CD"/>
    <w:rsid w:val="353DC920"/>
    <w:rsid w:val="35493B88"/>
    <w:rsid w:val="354AFC98"/>
    <w:rsid w:val="354D3EB4"/>
    <w:rsid w:val="3556EA5D"/>
    <w:rsid w:val="355FE0D1"/>
    <w:rsid w:val="35648D5F"/>
    <w:rsid w:val="356E3987"/>
    <w:rsid w:val="356EC1C9"/>
    <w:rsid w:val="3570A71F"/>
    <w:rsid w:val="3570BC8B"/>
    <w:rsid w:val="357944A9"/>
    <w:rsid w:val="359F4E3B"/>
    <w:rsid w:val="35A13C27"/>
    <w:rsid w:val="35A599B8"/>
    <w:rsid w:val="35ABF546"/>
    <w:rsid w:val="35B6BFA4"/>
    <w:rsid w:val="35C42697"/>
    <w:rsid w:val="35CADD44"/>
    <w:rsid w:val="35CBE1D2"/>
    <w:rsid w:val="35D65A3C"/>
    <w:rsid w:val="35D7D61F"/>
    <w:rsid w:val="35DF6615"/>
    <w:rsid w:val="35E2CE93"/>
    <w:rsid w:val="35E874F5"/>
    <w:rsid w:val="35FED140"/>
    <w:rsid w:val="3605B0DF"/>
    <w:rsid w:val="360D7D20"/>
    <w:rsid w:val="36185F99"/>
    <w:rsid w:val="362704F9"/>
    <w:rsid w:val="362CDEF8"/>
    <w:rsid w:val="3636DC46"/>
    <w:rsid w:val="363F7298"/>
    <w:rsid w:val="364CE91C"/>
    <w:rsid w:val="364E5373"/>
    <w:rsid w:val="36515AD6"/>
    <w:rsid w:val="36729D48"/>
    <w:rsid w:val="367BB9A8"/>
    <w:rsid w:val="3682D18D"/>
    <w:rsid w:val="369162DE"/>
    <w:rsid w:val="36923422"/>
    <w:rsid w:val="36A79281"/>
    <w:rsid w:val="36A9FCF2"/>
    <w:rsid w:val="36ADE8CC"/>
    <w:rsid w:val="36B1117E"/>
    <w:rsid w:val="36B76386"/>
    <w:rsid w:val="36BE5823"/>
    <w:rsid w:val="36C08283"/>
    <w:rsid w:val="36C47E95"/>
    <w:rsid w:val="36CF75F2"/>
    <w:rsid w:val="36D0505B"/>
    <w:rsid w:val="36E239B6"/>
    <w:rsid w:val="36E555C5"/>
    <w:rsid w:val="36E6D55D"/>
    <w:rsid w:val="36EA74D7"/>
    <w:rsid w:val="36EED7CF"/>
    <w:rsid w:val="36EFEF37"/>
    <w:rsid w:val="36EFFADB"/>
    <w:rsid w:val="36F0970A"/>
    <w:rsid w:val="36F1D57D"/>
    <w:rsid w:val="36F739B1"/>
    <w:rsid w:val="36F8F69A"/>
    <w:rsid w:val="36FDE3B5"/>
    <w:rsid w:val="3704170B"/>
    <w:rsid w:val="37041DA2"/>
    <w:rsid w:val="370A07F6"/>
    <w:rsid w:val="370C7780"/>
    <w:rsid w:val="371A2682"/>
    <w:rsid w:val="371F58D0"/>
    <w:rsid w:val="3728FD41"/>
    <w:rsid w:val="37297094"/>
    <w:rsid w:val="3729AEC1"/>
    <w:rsid w:val="372B9B58"/>
    <w:rsid w:val="3734CE20"/>
    <w:rsid w:val="37414A93"/>
    <w:rsid w:val="3755667D"/>
    <w:rsid w:val="375818CA"/>
    <w:rsid w:val="3758967B"/>
    <w:rsid w:val="3759F792"/>
    <w:rsid w:val="3761D2D8"/>
    <w:rsid w:val="37668F11"/>
    <w:rsid w:val="3768979D"/>
    <w:rsid w:val="376B83F2"/>
    <w:rsid w:val="37715870"/>
    <w:rsid w:val="3771D204"/>
    <w:rsid w:val="377CFB65"/>
    <w:rsid w:val="377D1649"/>
    <w:rsid w:val="3788E210"/>
    <w:rsid w:val="378D6D71"/>
    <w:rsid w:val="37922836"/>
    <w:rsid w:val="379B9A48"/>
    <w:rsid w:val="379EE766"/>
    <w:rsid w:val="37AA4A2E"/>
    <w:rsid w:val="37B4EA76"/>
    <w:rsid w:val="37C03DF7"/>
    <w:rsid w:val="37C41862"/>
    <w:rsid w:val="37CB4949"/>
    <w:rsid w:val="37DC8008"/>
    <w:rsid w:val="37DF0118"/>
    <w:rsid w:val="37E4DEB4"/>
    <w:rsid w:val="37E4ED3A"/>
    <w:rsid w:val="37E58D32"/>
    <w:rsid w:val="37F16DC6"/>
    <w:rsid w:val="37F8DA34"/>
    <w:rsid w:val="380068B2"/>
    <w:rsid w:val="38025EC1"/>
    <w:rsid w:val="3806F3F9"/>
    <w:rsid w:val="380CDE13"/>
    <w:rsid w:val="380CEDE9"/>
    <w:rsid w:val="380FC08A"/>
    <w:rsid w:val="3812CF9F"/>
    <w:rsid w:val="3815ED17"/>
    <w:rsid w:val="3816676D"/>
    <w:rsid w:val="381DD3D0"/>
    <w:rsid w:val="382248C8"/>
    <w:rsid w:val="383EA3F6"/>
    <w:rsid w:val="3854B057"/>
    <w:rsid w:val="385D9E9B"/>
    <w:rsid w:val="38613765"/>
    <w:rsid w:val="3862D748"/>
    <w:rsid w:val="386744AE"/>
    <w:rsid w:val="38714A6C"/>
    <w:rsid w:val="387AE244"/>
    <w:rsid w:val="387B5966"/>
    <w:rsid w:val="387F9952"/>
    <w:rsid w:val="3880F394"/>
    <w:rsid w:val="3883432D"/>
    <w:rsid w:val="38A7F182"/>
    <w:rsid w:val="38A8A6B9"/>
    <w:rsid w:val="38A9852F"/>
    <w:rsid w:val="38AF433E"/>
    <w:rsid w:val="38B1357C"/>
    <w:rsid w:val="38B38035"/>
    <w:rsid w:val="38B71621"/>
    <w:rsid w:val="38CA35F4"/>
    <w:rsid w:val="38D2EC15"/>
    <w:rsid w:val="38E1E4F8"/>
    <w:rsid w:val="38E246CD"/>
    <w:rsid w:val="38E29F17"/>
    <w:rsid w:val="38E4F2B4"/>
    <w:rsid w:val="38FA9E1D"/>
    <w:rsid w:val="38FF1205"/>
    <w:rsid w:val="390679EA"/>
    <w:rsid w:val="3906A12C"/>
    <w:rsid w:val="391A3D53"/>
    <w:rsid w:val="391D5161"/>
    <w:rsid w:val="39328E92"/>
    <w:rsid w:val="39357750"/>
    <w:rsid w:val="393CD411"/>
    <w:rsid w:val="3944939D"/>
    <w:rsid w:val="3944F99A"/>
    <w:rsid w:val="39454FDE"/>
    <w:rsid w:val="39579819"/>
    <w:rsid w:val="3957D040"/>
    <w:rsid w:val="395F2C24"/>
    <w:rsid w:val="395FEDC4"/>
    <w:rsid w:val="396F384E"/>
    <w:rsid w:val="396F4527"/>
    <w:rsid w:val="3974B168"/>
    <w:rsid w:val="3976B93A"/>
    <w:rsid w:val="3978EB7C"/>
    <w:rsid w:val="3982E6BC"/>
    <w:rsid w:val="39922DA9"/>
    <w:rsid w:val="39943CDB"/>
    <w:rsid w:val="3997C781"/>
    <w:rsid w:val="3999EE0D"/>
    <w:rsid w:val="39B3E360"/>
    <w:rsid w:val="39B7DD9F"/>
    <w:rsid w:val="39BAAE0F"/>
    <w:rsid w:val="39BC5674"/>
    <w:rsid w:val="39C17095"/>
    <w:rsid w:val="39C19B83"/>
    <w:rsid w:val="39C9327B"/>
    <w:rsid w:val="39D15471"/>
    <w:rsid w:val="39DE73C5"/>
    <w:rsid w:val="39ED3624"/>
    <w:rsid w:val="39EE06C7"/>
    <w:rsid w:val="39EE6A60"/>
    <w:rsid w:val="39F0FF62"/>
    <w:rsid w:val="39FC111F"/>
    <w:rsid w:val="3A012673"/>
    <w:rsid w:val="3A0582F3"/>
    <w:rsid w:val="3A1CDF7C"/>
    <w:rsid w:val="3A20CD9F"/>
    <w:rsid w:val="3A29BFD8"/>
    <w:rsid w:val="3A2A9D79"/>
    <w:rsid w:val="3A346183"/>
    <w:rsid w:val="3A41FF6E"/>
    <w:rsid w:val="3A438CE3"/>
    <w:rsid w:val="3A462976"/>
    <w:rsid w:val="3A4A1954"/>
    <w:rsid w:val="3A5B33F8"/>
    <w:rsid w:val="3A660655"/>
    <w:rsid w:val="3A66593A"/>
    <w:rsid w:val="3A7635EF"/>
    <w:rsid w:val="3A784940"/>
    <w:rsid w:val="3A7BEE8B"/>
    <w:rsid w:val="3A82E343"/>
    <w:rsid w:val="3A863E62"/>
    <w:rsid w:val="3A87FD9D"/>
    <w:rsid w:val="3A8C4659"/>
    <w:rsid w:val="3A8E5191"/>
    <w:rsid w:val="3A98A5F3"/>
    <w:rsid w:val="3A98FEB8"/>
    <w:rsid w:val="3A99F849"/>
    <w:rsid w:val="3A9E0BBC"/>
    <w:rsid w:val="3AA3BACD"/>
    <w:rsid w:val="3AA86FF0"/>
    <w:rsid w:val="3AAA3BFF"/>
    <w:rsid w:val="3AAA6E91"/>
    <w:rsid w:val="3AB88E21"/>
    <w:rsid w:val="3ABA6C15"/>
    <w:rsid w:val="3ACF82DD"/>
    <w:rsid w:val="3AD40319"/>
    <w:rsid w:val="3AD5D69D"/>
    <w:rsid w:val="3AEB39AF"/>
    <w:rsid w:val="3AEE23AE"/>
    <w:rsid w:val="3B02EA0B"/>
    <w:rsid w:val="3B087197"/>
    <w:rsid w:val="3B1FA0B2"/>
    <w:rsid w:val="3B2AA2C2"/>
    <w:rsid w:val="3B2BEA19"/>
    <w:rsid w:val="3B316DEB"/>
    <w:rsid w:val="3B3B1C57"/>
    <w:rsid w:val="3B3DF9A7"/>
    <w:rsid w:val="3B41A71E"/>
    <w:rsid w:val="3B455BB7"/>
    <w:rsid w:val="3B4656C2"/>
    <w:rsid w:val="3B47E9A9"/>
    <w:rsid w:val="3B505CD7"/>
    <w:rsid w:val="3B55D322"/>
    <w:rsid w:val="3B56C62F"/>
    <w:rsid w:val="3B5A220D"/>
    <w:rsid w:val="3B5D4DD0"/>
    <w:rsid w:val="3B5E0878"/>
    <w:rsid w:val="3B5FDCD1"/>
    <w:rsid w:val="3B770542"/>
    <w:rsid w:val="3B7881B8"/>
    <w:rsid w:val="3B80A689"/>
    <w:rsid w:val="3B857551"/>
    <w:rsid w:val="3B8D0C22"/>
    <w:rsid w:val="3B9BC4F3"/>
    <w:rsid w:val="3BA62147"/>
    <w:rsid w:val="3BAA53C5"/>
    <w:rsid w:val="3BC00B57"/>
    <w:rsid w:val="3BD7D7A5"/>
    <w:rsid w:val="3BD9BFC3"/>
    <w:rsid w:val="3BE3E459"/>
    <w:rsid w:val="3BED97A5"/>
    <w:rsid w:val="3BF58A8E"/>
    <w:rsid w:val="3BFA5937"/>
    <w:rsid w:val="3C06EDEA"/>
    <w:rsid w:val="3C18FB42"/>
    <w:rsid w:val="3C1EB3A4"/>
    <w:rsid w:val="3C29085D"/>
    <w:rsid w:val="3C3C4E37"/>
    <w:rsid w:val="3C3E858C"/>
    <w:rsid w:val="3C41EF36"/>
    <w:rsid w:val="3C469E87"/>
    <w:rsid w:val="3C4F6EC5"/>
    <w:rsid w:val="3C4FFE7F"/>
    <w:rsid w:val="3C5AD350"/>
    <w:rsid w:val="3C5C5333"/>
    <w:rsid w:val="3C5DB285"/>
    <w:rsid w:val="3C65CC2A"/>
    <w:rsid w:val="3C6BC326"/>
    <w:rsid w:val="3C6F5FD9"/>
    <w:rsid w:val="3C70FC57"/>
    <w:rsid w:val="3C72F93C"/>
    <w:rsid w:val="3C7AE6B0"/>
    <w:rsid w:val="3C7CC0A1"/>
    <w:rsid w:val="3C7CE449"/>
    <w:rsid w:val="3C7F0E8B"/>
    <w:rsid w:val="3C84350C"/>
    <w:rsid w:val="3C84D9EE"/>
    <w:rsid w:val="3C870AAE"/>
    <w:rsid w:val="3C928E75"/>
    <w:rsid w:val="3C9467DB"/>
    <w:rsid w:val="3C958804"/>
    <w:rsid w:val="3C96CCE6"/>
    <w:rsid w:val="3C9B6957"/>
    <w:rsid w:val="3CA71FA5"/>
    <w:rsid w:val="3CB4EE83"/>
    <w:rsid w:val="3CBEC7A2"/>
    <w:rsid w:val="3CCB1EE7"/>
    <w:rsid w:val="3CCD177C"/>
    <w:rsid w:val="3CD3CA11"/>
    <w:rsid w:val="3CD7D83A"/>
    <w:rsid w:val="3CDB43C4"/>
    <w:rsid w:val="3CE4710A"/>
    <w:rsid w:val="3CE49A13"/>
    <w:rsid w:val="3CEADA1E"/>
    <w:rsid w:val="3CF160B4"/>
    <w:rsid w:val="3D06ED09"/>
    <w:rsid w:val="3D08751A"/>
    <w:rsid w:val="3D0C8731"/>
    <w:rsid w:val="3D156D98"/>
    <w:rsid w:val="3D2731F1"/>
    <w:rsid w:val="3D2D7890"/>
    <w:rsid w:val="3D3370C2"/>
    <w:rsid w:val="3D3D8415"/>
    <w:rsid w:val="3D42B99A"/>
    <w:rsid w:val="3D43B611"/>
    <w:rsid w:val="3D4A88E2"/>
    <w:rsid w:val="3D4CD8E5"/>
    <w:rsid w:val="3D5217C6"/>
    <w:rsid w:val="3D52608C"/>
    <w:rsid w:val="3D5789AD"/>
    <w:rsid w:val="3D5E5CF7"/>
    <w:rsid w:val="3D60DA64"/>
    <w:rsid w:val="3D73F69E"/>
    <w:rsid w:val="3D79C9DE"/>
    <w:rsid w:val="3D896806"/>
    <w:rsid w:val="3D927D5F"/>
    <w:rsid w:val="3D9305F6"/>
    <w:rsid w:val="3D97C5AA"/>
    <w:rsid w:val="3D9B5A0C"/>
    <w:rsid w:val="3DA40FA4"/>
    <w:rsid w:val="3DA783E7"/>
    <w:rsid w:val="3DA8FCBD"/>
    <w:rsid w:val="3DAF136D"/>
    <w:rsid w:val="3DB221A5"/>
    <w:rsid w:val="3DBA3D24"/>
    <w:rsid w:val="3DC5B7EA"/>
    <w:rsid w:val="3DC62D9A"/>
    <w:rsid w:val="3DC76DC5"/>
    <w:rsid w:val="3DC8CC64"/>
    <w:rsid w:val="3DD3FCE3"/>
    <w:rsid w:val="3DD74038"/>
    <w:rsid w:val="3DE662CB"/>
    <w:rsid w:val="3DF5734E"/>
    <w:rsid w:val="3DFC4730"/>
    <w:rsid w:val="3DFCCB9B"/>
    <w:rsid w:val="3DFFF9F5"/>
    <w:rsid w:val="3E03534A"/>
    <w:rsid w:val="3E04C039"/>
    <w:rsid w:val="3E06EEC8"/>
    <w:rsid w:val="3E06F2A5"/>
    <w:rsid w:val="3E1095A2"/>
    <w:rsid w:val="3E13C047"/>
    <w:rsid w:val="3E196F14"/>
    <w:rsid w:val="3E248902"/>
    <w:rsid w:val="3E2722B6"/>
    <w:rsid w:val="3E37AB48"/>
    <w:rsid w:val="3E3C1053"/>
    <w:rsid w:val="3E3DFE9D"/>
    <w:rsid w:val="3E3E63E0"/>
    <w:rsid w:val="3E445831"/>
    <w:rsid w:val="3E44EC19"/>
    <w:rsid w:val="3E488F6B"/>
    <w:rsid w:val="3E4B9C35"/>
    <w:rsid w:val="3E533048"/>
    <w:rsid w:val="3E558C91"/>
    <w:rsid w:val="3E634ED7"/>
    <w:rsid w:val="3E6591E9"/>
    <w:rsid w:val="3E7A43FF"/>
    <w:rsid w:val="3E7D69C4"/>
    <w:rsid w:val="3E7F3381"/>
    <w:rsid w:val="3E800B00"/>
    <w:rsid w:val="3E89D5B9"/>
    <w:rsid w:val="3E936E28"/>
    <w:rsid w:val="3E9DB16B"/>
    <w:rsid w:val="3E9EF157"/>
    <w:rsid w:val="3EA09933"/>
    <w:rsid w:val="3EA13D56"/>
    <w:rsid w:val="3EA2D361"/>
    <w:rsid w:val="3EA56A4C"/>
    <w:rsid w:val="3EA8A342"/>
    <w:rsid w:val="3EB4D1C2"/>
    <w:rsid w:val="3EB7833C"/>
    <w:rsid w:val="3EB80962"/>
    <w:rsid w:val="3EB854DA"/>
    <w:rsid w:val="3EB88888"/>
    <w:rsid w:val="3ECAC67F"/>
    <w:rsid w:val="3ECB01D7"/>
    <w:rsid w:val="3ECF5645"/>
    <w:rsid w:val="3EDDD83C"/>
    <w:rsid w:val="3EE5B509"/>
    <w:rsid w:val="3EEE1C36"/>
    <w:rsid w:val="3EFA5039"/>
    <w:rsid w:val="3EFB6405"/>
    <w:rsid w:val="3EFB9FE8"/>
    <w:rsid w:val="3F00C795"/>
    <w:rsid w:val="3F026F52"/>
    <w:rsid w:val="3F04A8BC"/>
    <w:rsid w:val="3F082EE2"/>
    <w:rsid w:val="3F090F24"/>
    <w:rsid w:val="3F170332"/>
    <w:rsid w:val="3F1B39C3"/>
    <w:rsid w:val="3F1DFAE5"/>
    <w:rsid w:val="3F21573F"/>
    <w:rsid w:val="3F247D61"/>
    <w:rsid w:val="3F253867"/>
    <w:rsid w:val="3F2D390A"/>
    <w:rsid w:val="3F358514"/>
    <w:rsid w:val="3F393B7A"/>
    <w:rsid w:val="3F4056A2"/>
    <w:rsid w:val="3F441994"/>
    <w:rsid w:val="3F455F89"/>
    <w:rsid w:val="3F573C75"/>
    <w:rsid w:val="3F65C217"/>
    <w:rsid w:val="3F67B942"/>
    <w:rsid w:val="3F6E4FBC"/>
    <w:rsid w:val="3F70762B"/>
    <w:rsid w:val="3F73A6B4"/>
    <w:rsid w:val="3F7D08FE"/>
    <w:rsid w:val="3F7EF252"/>
    <w:rsid w:val="3F8CF0CB"/>
    <w:rsid w:val="3F92EA9D"/>
    <w:rsid w:val="3F93F553"/>
    <w:rsid w:val="3F999814"/>
    <w:rsid w:val="3F9F0EB9"/>
    <w:rsid w:val="3FAC3F4B"/>
    <w:rsid w:val="3FB47259"/>
    <w:rsid w:val="3FB49178"/>
    <w:rsid w:val="3FB4AAD8"/>
    <w:rsid w:val="3FC08094"/>
    <w:rsid w:val="3FCC0AA2"/>
    <w:rsid w:val="3FCDB6CF"/>
    <w:rsid w:val="3FD7F246"/>
    <w:rsid w:val="3FE1F66F"/>
    <w:rsid w:val="3FE4F051"/>
    <w:rsid w:val="3FE561BA"/>
    <w:rsid w:val="3FE6E8EC"/>
    <w:rsid w:val="3FEA89F5"/>
    <w:rsid w:val="3FEA8BE6"/>
    <w:rsid w:val="3FF7A699"/>
    <w:rsid w:val="3FF7C1E9"/>
    <w:rsid w:val="3FFE86F3"/>
    <w:rsid w:val="4001AEB2"/>
    <w:rsid w:val="4003D2D5"/>
    <w:rsid w:val="400B6AD3"/>
    <w:rsid w:val="4014D71C"/>
    <w:rsid w:val="401F5C27"/>
    <w:rsid w:val="404365B0"/>
    <w:rsid w:val="40464355"/>
    <w:rsid w:val="404663D1"/>
    <w:rsid w:val="4048D965"/>
    <w:rsid w:val="404A435F"/>
    <w:rsid w:val="40507C61"/>
    <w:rsid w:val="4050E33F"/>
    <w:rsid w:val="40548367"/>
    <w:rsid w:val="4054C387"/>
    <w:rsid w:val="4055940E"/>
    <w:rsid w:val="405B7B89"/>
    <w:rsid w:val="405C41EC"/>
    <w:rsid w:val="406D657F"/>
    <w:rsid w:val="4074E4CB"/>
    <w:rsid w:val="407AD87E"/>
    <w:rsid w:val="408690ED"/>
    <w:rsid w:val="408AA41A"/>
    <w:rsid w:val="40BA1AE7"/>
    <w:rsid w:val="40C35616"/>
    <w:rsid w:val="40C4FE06"/>
    <w:rsid w:val="40C8CD26"/>
    <w:rsid w:val="40D2D6FB"/>
    <w:rsid w:val="40D9DA68"/>
    <w:rsid w:val="40DF339E"/>
    <w:rsid w:val="40E3976C"/>
    <w:rsid w:val="40F7DCCE"/>
    <w:rsid w:val="40F870D0"/>
    <w:rsid w:val="40FAD133"/>
    <w:rsid w:val="40FEEE93"/>
    <w:rsid w:val="40FFBCBB"/>
    <w:rsid w:val="41017521"/>
    <w:rsid w:val="4103A718"/>
    <w:rsid w:val="410A5BA8"/>
    <w:rsid w:val="410EACCD"/>
    <w:rsid w:val="411F7D78"/>
    <w:rsid w:val="412373B4"/>
    <w:rsid w:val="41238B2D"/>
    <w:rsid w:val="4127CFA5"/>
    <w:rsid w:val="41289A80"/>
    <w:rsid w:val="412B779A"/>
    <w:rsid w:val="412D59C6"/>
    <w:rsid w:val="412F6330"/>
    <w:rsid w:val="4137A39C"/>
    <w:rsid w:val="413B2700"/>
    <w:rsid w:val="4143E0C4"/>
    <w:rsid w:val="414750B6"/>
    <w:rsid w:val="41528077"/>
    <w:rsid w:val="415369E1"/>
    <w:rsid w:val="41541D12"/>
    <w:rsid w:val="4155D431"/>
    <w:rsid w:val="415ED7D0"/>
    <w:rsid w:val="41702049"/>
    <w:rsid w:val="417CB76D"/>
    <w:rsid w:val="41804B79"/>
    <w:rsid w:val="41873906"/>
    <w:rsid w:val="41939260"/>
    <w:rsid w:val="41975B9E"/>
    <w:rsid w:val="41A665AB"/>
    <w:rsid w:val="41B0E844"/>
    <w:rsid w:val="41B6F3B8"/>
    <w:rsid w:val="41BA36EE"/>
    <w:rsid w:val="41BD49B3"/>
    <w:rsid w:val="41C315AF"/>
    <w:rsid w:val="41CC0378"/>
    <w:rsid w:val="41CC24B3"/>
    <w:rsid w:val="41CFEF39"/>
    <w:rsid w:val="41D00427"/>
    <w:rsid w:val="41E07F81"/>
    <w:rsid w:val="41E23329"/>
    <w:rsid w:val="41E5E336"/>
    <w:rsid w:val="41E643BA"/>
    <w:rsid w:val="41E73CED"/>
    <w:rsid w:val="41EFD43A"/>
    <w:rsid w:val="41F227BE"/>
    <w:rsid w:val="41F3F92B"/>
    <w:rsid w:val="41F40307"/>
    <w:rsid w:val="41F5BB36"/>
    <w:rsid w:val="42118B8B"/>
    <w:rsid w:val="4218A2C5"/>
    <w:rsid w:val="42238749"/>
    <w:rsid w:val="423339F0"/>
    <w:rsid w:val="423E6632"/>
    <w:rsid w:val="424F48A7"/>
    <w:rsid w:val="4251C86C"/>
    <w:rsid w:val="4262B496"/>
    <w:rsid w:val="426BB144"/>
    <w:rsid w:val="426C440C"/>
    <w:rsid w:val="426D8F6C"/>
    <w:rsid w:val="426FDB95"/>
    <w:rsid w:val="428B841A"/>
    <w:rsid w:val="42917C78"/>
    <w:rsid w:val="42A24835"/>
    <w:rsid w:val="42A4109D"/>
    <w:rsid w:val="42A420A6"/>
    <w:rsid w:val="42A4843E"/>
    <w:rsid w:val="42B6D5C5"/>
    <w:rsid w:val="42BB6EC3"/>
    <w:rsid w:val="42DB7129"/>
    <w:rsid w:val="42E46D5D"/>
    <w:rsid w:val="42E5ACDC"/>
    <w:rsid w:val="42EB361B"/>
    <w:rsid w:val="42EE904D"/>
    <w:rsid w:val="42F07E44"/>
    <w:rsid w:val="42F2C7BB"/>
    <w:rsid w:val="42F56ABB"/>
    <w:rsid w:val="42FEF9A2"/>
    <w:rsid w:val="4305F72C"/>
    <w:rsid w:val="431A949E"/>
    <w:rsid w:val="432885AA"/>
    <w:rsid w:val="432AFD0E"/>
    <w:rsid w:val="432DB039"/>
    <w:rsid w:val="43337982"/>
    <w:rsid w:val="4334F644"/>
    <w:rsid w:val="4338738E"/>
    <w:rsid w:val="433AFA84"/>
    <w:rsid w:val="4343E269"/>
    <w:rsid w:val="43485A9A"/>
    <w:rsid w:val="435A2A9C"/>
    <w:rsid w:val="4362AEC2"/>
    <w:rsid w:val="436784C2"/>
    <w:rsid w:val="437088E2"/>
    <w:rsid w:val="4371FFAD"/>
    <w:rsid w:val="4375E12E"/>
    <w:rsid w:val="43772E67"/>
    <w:rsid w:val="43783F0E"/>
    <w:rsid w:val="437CFAF9"/>
    <w:rsid w:val="437F08C2"/>
    <w:rsid w:val="4385D110"/>
    <w:rsid w:val="438B4633"/>
    <w:rsid w:val="438F484A"/>
    <w:rsid w:val="4397754B"/>
    <w:rsid w:val="439AD6E7"/>
    <w:rsid w:val="439D513B"/>
    <w:rsid w:val="439F3930"/>
    <w:rsid w:val="43A1F753"/>
    <w:rsid w:val="43A2C768"/>
    <w:rsid w:val="43A4E5DC"/>
    <w:rsid w:val="43AADA8F"/>
    <w:rsid w:val="43B09444"/>
    <w:rsid w:val="43B8F2A1"/>
    <w:rsid w:val="43BAF565"/>
    <w:rsid w:val="43BCB03A"/>
    <w:rsid w:val="43BCDF1A"/>
    <w:rsid w:val="43C76C42"/>
    <w:rsid w:val="43C80BC3"/>
    <w:rsid w:val="43CAA2B4"/>
    <w:rsid w:val="43CE8628"/>
    <w:rsid w:val="43DD4FD4"/>
    <w:rsid w:val="43E511D8"/>
    <w:rsid w:val="43E832AE"/>
    <w:rsid w:val="43EE284E"/>
    <w:rsid w:val="43F699C1"/>
    <w:rsid w:val="43F69CCE"/>
    <w:rsid w:val="43FD86FE"/>
    <w:rsid w:val="43FEA01C"/>
    <w:rsid w:val="440B9F49"/>
    <w:rsid w:val="440EC23C"/>
    <w:rsid w:val="440FFCE1"/>
    <w:rsid w:val="4412BEC3"/>
    <w:rsid w:val="442077C3"/>
    <w:rsid w:val="4428B845"/>
    <w:rsid w:val="442B5A3F"/>
    <w:rsid w:val="442E5BC8"/>
    <w:rsid w:val="442F14ED"/>
    <w:rsid w:val="44347CAB"/>
    <w:rsid w:val="4437FAF0"/>
    <w:rsid w:val="44465685"/>
    <w:rsid w:val="4451C143"/>
    <w:rsid w:val="44584D2A"/>
    <w:rsid w:val="445A9DB5"/>
    <w:rsid w:val="445C1CFF"/>
    <w:rsid w:val="44678D25"/>
    <w:rsid w:val="446F57E9"/>
    <w:rsid w:val="447322B5"/>
    <w:rsid w:val="447DA94F"/>
    <w:rsid w:val="447E5A40"/>
    <w:rsid w:val="44847952"/>
    <w:rsid w:val="4484F35A"/>
    <w:rsid w:val="4494E73E"/>
    <w:rsid w:val="44982B95"/>
    <w:rsid w:val="449B88F8"/>
    <w:rsid w:val="449C782D"/>
    <w:rsid w:val="44A2D4B5"/>
    <w:rsid w:val="44A3F751"/>
    <w:rsid w:val="44A5FAED"/>
    <w:rsid w:val="44AAEE95"/>
    <w:rsid w:val="44B0BB2E"/>
    <w:rsid w:val="44B6FDCD"/>
    <w:rsid w:val="44C77572"/>
    <w:rsid w:val="44CB1A59"/>
    <w:rsid w:val="44D293AF"/>
    <w:rsid w:val="44D2AAA1"/>
    <w:rsid w:val="44D7DF84"/>
    <w:rsid w:val="44DB0D33"/>
    <w:rsid w:val="44DD5714"/>
    <w:rsid w:val="44E8F99E"/>
    <w:rsid w:val="44ED5FF0"/>
    <w:rsid w:val="44F83B1A"/>
    <w:rsid w:val="450296D6"/>
    <w:rsid w:val="4510643C"/>
    <w:rsid w:val="451DDCF0"/>
    <w:rsid w:val="45266F75"/>
    <w:rsid w:val="452774FC"/>
    <w:rsid w:val="45293154"/>
    <w:rsid w:val="452FB328"/>
    <w:rsid w:val="453435B7"/>
    <w:rsid w:val="4536801D"/>
    <w:rsid w:val="453DC16C"/>
    <w:rsid w:val="4547A5D7"/>
    <w:rsid w:val="45563A7B"/>
    <w:rsid w:val="4556B347"/>
    <w:rsid w:val="45570EDA"/>
    <w:rsid w:val="45577650"/>
    <w:rsid w:val="45587AE9"/>
    <w:rsid w:val="455E1E2A"/>
    <w:rsid w:val="456AF37F"/>
    <w:rsid w:val="456C9509"/>
    <w:rsid w:val="457072E1"/>
    <w:rsid w:val="4570CF8E"/>
    <w:rsid w:val="4573BBC2"/>
    <w:rsid w:val="4581E14F"/>
    <w:rsid w:val="4583438A"/>
    <w:rsid w:val="459098C3"/>
    <w:rsid w:val="4590AF9D"/>
    <w:rsid w:val="4596C739"/>
    <w:rsid w:val="459FF6D8"/>
    <w:rsid w:val="45A6994B"/>
    <w:rsid w:val="45AD3CFD"/>
    <w:rsid w:val="45AFEDC3"/>
    <w:rsid w:val="45BFDB83"/>
    <w:rsid w:val="45C07AA7"/>
    <w:rsid w:val="45C31C49"/>
    <w:rsid w:val="45C8ACE5"/>
    <w:rsid w:val="45CB821F"/>
    <w:rsid w:val="45D8F805"/>
    <w:rsid w:val="45E36784"/>
    <w:rsid w:val="45E40B90"/>
    <w:rsid w:val="45EEE9C3"/>
    <w:rsid w:val="45FD84F4"/>
    <w:rsid w:val="460877EA"/>
    <w:rsid w:val="461A5E68"/>
    <w:rsid w:val="461B440B"/>
    <w:rsid w:val="4620C6A9"/>
    <w:rsid w:val="4628A985"/>
    <w:rsid w:val="462BB56E"/>
    <w:rsid w:val="462CDE32"/>
    <w:rsid w:val="46314AD8"/>
    <w:rsid w:val="4632BA1B"/>
    <w:rsid w:val="463F6D6E"/>
    <w:rsid w:val="4648D8DF"/>
    <w:rsid w:val="465D31CF"/>
    <w:rsid w:val="46616DAC"/>
    <w:rsid w:val="466C529C"/>
    <w:rsid w:val="466FAECC"/>
    <w:rsid w:val="46731917"/>
    <w:rsid w:val="46766372"/>
    <w:rsid w:val="467AAC57"/>
    <w:rsid w:val="46858799"/>
    <w:rsid w:val="4688455E"/>
    <w:rsid w:val="46931F01"/>
    <w:rsid w:val="469598EB"/>
    <w:rsid w:val="4698AB54"/>
    <w:rsid w:val="46A03A81"/>
    <w:rsid w:val="46A22FAF"/>
    <w:rsid w:val="46A2888B"/>
    <w:rsid w:val="46A75D6A"/>
    <w:rsid w:val="46BAB28F"/>
    <w:rsid w:val="46C0DB26"/>
    <w:rsid w:val="46C20547"/>
    <w:rsid w:val="46C3ADCB"/>
    <w:rsid w:val="46D856F4"/>
    <w:rsid w:val="46F33980"/>
    <w:rsid w:val="46F51847"/>
    <w:rsid w:val="46F82A09"/>
    <w:rsid w:val="46F85F0C"/>
    <w:rsid w:val="46FEB91E"/>
    <w:rsid w:val="4705C2A5"/>
    <w:rsid w:val="470B4ECD"/>
    <w:rsid w:val="470CED04"/>
    <w:rsid w:val="47156AE0"/>
    <w:rsid w:val="472949D5"/>
    <w:rsid w:val="47295801"/>
    <w:rsid w:val="473D4918"/>
    <w:rsid w:val="473E8C20"/>
    <w:rsid w:val="47400D71"/>
    <w:rsid w:val="47421FF7"/>
    <w:rsid w:val="474F4944"/>
    <w:rsid w:val="4751E5E9"/>
    <w:rsid w:val="47612432"/>
    <w:rsid w:val="4764F7B7"/>
    <w:rsid w:val="4766C56D"/>
    <w:rsid w:val="4772098C"/>
    <w:rsid w:val="477F4B44"/>
    <w:rsid w:val="4780092D"/>
    <w:rsid w:val="47809F83"/>
    <w:rsid w:val="4788805F"/>
    <w:rsid w:val="478DB3EA"/>
    <w:rsid w:val="478FE5C6"/>
    <w:rsid w:val="47A2B39D"/>
    <w:rsid w:val="47A638B4"/>
    <w:rsid w:val="47A87423"/>
    <w:rsid w:val="47ADD52E"/>
    <w:rsid w:val="47AE754B"/>
    <w:rsid w:val="47B85890"/>
    <w:rsid w:val="47BD3602"/>
    <w:rsid w:val="47C3D224"/>
    <w:rsid w:val="47D357DB"/>
    <w:rsid w:val="47DA2721"/>
    <w:rsid w:val="47DF24F9"/>
    <w:rsid w:val="47E5A479"/>
    <w:rsid w:val="47E8D071"/>
    <w:rsid w:val="47E8FD84"/>
    <w:rsid w:val="47EFD8F0"/>
    <w:rsid w:val="47EFD93C"/>
    <w:rsid w:val="47F9F566"/>
    <w:rsid w:val="47FCE064"/>
    <w:rsid w:val="4807916E"/>
    <w:rsid w:val="480C77A9"/>
    <w:rsid w:val="480D5EE0"/>
    <w:rsid w:val="480DD25D"/>
    <w:rsid w:val="480F1CDA"/>
    <w:rsid w:val="4810D0DC"/>
    <w:rsid w:val="48113930"/>
    <w:rsid w:val="4816DBDA"/>
    <w:rsid w:val="481871AC"/>
    <w:rsid w:val="4819EDF5"/>
    <w:rsid w:val="481A2148"/>
    <w:rsid w:val="481AC0A5"/>
    <w:rsid w:val="4820C53B"/>
    <w:rsid w:val="48394DB8"/>
    <w:rsid w:val="483A7A9C"/>
    <w:rsid w:val="483D462A"/>
    <w:rsid w:val="484B787A"/>
    <w:rsid w:val="484DBDAA"/>
    <w:rsid w:val="4852AFE5"/>
    <w:rsid w:val="48535631"/>
    <w:rsid w:val="485413C7"/>
    <w:rsid w:val="48578024"/>
    <w:rsid w:val="4857B618"/>
    <w:rsid w:val="485A18CD"/>
    <w:rsid w:val="485CAE6B"/>
    <w:rsid w:val="48637F59"/>
    <w:rsid w:val="487281F5"/>
    <w:rsid w:val="487D7922"/>
    <w:rsid w:val="4883196A"/>
    <w:rsid w:val="48864472"/>
    <w:rsid w:val="4886FB04"/>
    <w:rsid w:val="488A9A90"/>
    <w:rsid w:val="48958728"/>
    <w:rsid w:val="48984CE0"/>
    <w:rsid w:val="489966F7"/>
    <w:rsid w:val="489C13A4"/>
    <w:rsid w:val="48A053B9"/>
    <w:rsid w:val="48A0ADF5"/>
    <w:rsid w:val="48A32782"/>
    <w:rsid w:val="48AB88E7"/>
    <w:rsid w:val="48AE097E"/>
    <w:rsid w:val="48B395E1"/>
    <w:rsid w:val="48B3E17C"/>
    <w:rsid w:val="48BC5D13"/>
    <w:rsid w:val="48BCA883"/>
    <w:rsid w:val="48C473DB"/>
    <w:rsid w:val="48D658F9"/>
    <w:rsid w:val="48DC2D6B"/>
    <w:rsid w:val="48DC5F98"/>
    <w:rsid w:val="48E05297"/>
    <w:rsid w:val="48EC41BE"/>
    <w:rsid w:val="48F374CD"/>
    <w:rsid w:val="48FFD163"/>
    <w:rsid w:val="490AD786"/>
    <w:rsid w:val="491DE3C4"/>
    <w:rsid w:val="492A7B93"/>
    <w:rsid w:val="49302D2D"/>
    <w:rsid w:val="49339809"/>
    <w:rsid w:val="493CA5AC"/>
    <w:rsid w:val="493CDE16"/>
    <w:rsid w:val="49417883"/>
    <w:rsid w:val="49424B61"/>
    <w:rsid w:val="49570209"/>
    <w:rsid w:val="495AE55E"/>
    <w:rsid w:val="495C9E8F"/>
    <w:rsid w:val="4963B13F"/>
    <w:rsid w:val="49650A59"/>
    <w:rsid w:val="496D1BB4"/>
    <w:rsid w:val="4970F700"/>
    <w:rsid w:val="4986E810"/>
    <w:rsid w:val="49993217"/>
    <w:rsid w:val="49ADDF56"/>
    <w:rsid w:val="49C84F7E"/>
    <w:rsid w:val="49CB366C"/>
    <w:rsid w:val="49D41DBA"/>
    <w:rsid w:val="49D53F97"/>
    <w:rsid w:val="49DA1EEF"/>
    <w:rsid w:val="49DD0148"/>
    <w:rsid w:val="49E6AC17"/>
    <w:rsid w:val="49F2F2FD"/>
    <w:rsid w:val="49F3F32F"/>
    <w:rsid w:val="49F76DD4"/>
    <w:rsid w:val="49F7E093"/>
    <w:rsid w:val="49F903F0"/>
    <w:rsid w:val="4A07A9D4"/>
    <w:rsid w:val="4A0931DB"/>
    <w:rsid w:val="4A0EC8E3"/>
    <w:rsid w:val="4A12610A"/>
    <w:rsid w:val="4A13C2CB"/>
    <w:rsid w:val="4A179263"/>
    <w:rsid w:val="4A1A4B8E"/>
    <w:rsid w:val="4A20D76E"/>
    <w:rsid w:val="4A23CEFD"/>
    <w:rsid w:val="4A27A09C"/>
    <w:rsid w:val="4A29EA2C"/>
    <w:rsid w:val="4A37D4A6"/>
    <w:rsid w:val="4A424D9F"/>
    <w:rsid w:val="4A43B8B7"/>
    <w:rsid w:val="4A47B08F"/>
    <w:rsid w:val="4A4FB1DD"/>
    <w:rsid w:val="4A5B3337"/>
    <w:rsid w:val="4A5FE85B"/>
    <w:rsid w:val="4A6B307C"/>
    <w:rsid w:val="4A6B570C"/>
    <w:rsid w:val="4A6FAB58"/>
    <w:rsid w:val="4A70AF0B"/>
    <w:rsid w:val="4A764B28"/>
    <w:rsid w:val="4A7C785A"/>
    <w:rsid w:val="4A7CA0AA"/>
    <w:rsid w:val="4A83790C"/>
    <w:rsid w:val="4A901F9E"/>
    <w:rsid w:val="4A963456"/>
    <w:rsid w:val="4A9C1BED"/>
    <w:rsid w:val="4A9CEB38"/>
    <w:rsid w:val="4A9E7DB0"/>
    <w:rsid w:val="4A9F1920"/>
    <w:rsid w:val="4AA0315F"/>
    <w:rsid w:val="4AA75FB4"/>
    <w:rsid w:val="4AAC5E55"/>
    <w:rsid w:val="4AB77373"/>
    <w:rsid w:val="4ABF30F6"/>
    <w:rsid w:val="4AC33F27"/>
    <w:rsid w:val="4AC4B119"/>
    <w:rsid w:val="4AC9438D"/>
    <w:rsid w:val="4ADBC1EE"/>
    <w:rsid w:val="4AEBEFE7"/>
    <w:rsid w:val="4AF0B27C"/>
    <w:rsid w:val="4AF35685"/>
    <w:rsid w:val="4B013873"/>
    <w:rsid w:val="4B0ED410"/>
    <w:rsid w:val="4B1179E0"/>
    <w:rsid w:val="4B1287EB"/>
    <w:rsid w:val="4B15CE20"/>
    <w:rsid w:val="4B1CC346"/>
    <w:rsid w:val="4B22EE2B"/>
    <w:rsid w:val="4B2481A3"/>
    <w:rsid w:val="4B34EA72"/>
    <w:rsid w:val="4B3817C4"/>
    <w:rsid w:val="4B397A18"/>
    <w:rsid w:val="4B3A5294"/>
    <w:rsid w:val="4B3F8F5D"/>
    <w:rsid w:val="4B4285A4"/>
    <w:rsid w:val="4B53A2C9"/>
    <w:rsid w:val="4B55AF7C"/>
    <w:rsid w:val="4B57472F"/>
    <w:rsid w:val="4B58624A"/>
    <w:rsid w:val="4B5AA133"/>
    <w:rsid w:val="4B69C236"/>
    <w:rsid w:val="4B6A34FB"/>
    <w:rsid w:val="4B6F7172"/>
    <w:rsid w:val="4B7B0039"/>
    <w:rsid w:val="4B7B26A6"/>
    <w:rsid w:val="4B910F8E"/>
    <w:rsid w:val="4B9C7BFC"/>
    <w:rsid w:val="4BA30CF3"/>
    <w:rsid w:val="4BA909C1"/>
    <w:rsid w:val="4BB20455"/>
    <w:rsid w:val="4BB63B09"/>
    <w:rsid w:val="4BB63D8A"/>
    <w:rsid w:val="4BB7BE16"/>
    <w:rsid w:val="4BBB1F11"/>
    <w:rsid w:val="4BC24C0B"/>
    <w:rsid w:val="4BCFE677"/>
    <w:rsid w:val="4BD61172"/>
    <w:rsid w:val="4BE09DE6"/>
    <w:rsid w:val="4BE19ABB"/>
    <w:rsid w:val="4BE380F0"/>
    <w:rsid w:val="4BF2D964"/>
    <w:rsid w:val="4BF901F2"/>
    <w:rsid w:val="4BFC79EF"/>
    <w:rsid w:val="4BFE157E"/>
    <w:rsid w:val="4BFF53C6"/>
    <w:rsid w:val="4BFFDA47"/>
    <w:rsid w:val="4C053AB0"/>
    <w:rsid w:val="4C100931"/>
    <w:rsid w:val="4C1D40EC"/>
    <w:rsid w:val="4C1F0695"/>
    <w:rsid w:val="4C1F27BB"/>
    <w:rsid w:val="4C32EBCA"/>
    <w:rsid w:val="4C3971D9"/>
    <w:rsid w:val="4C407D04"/>
    <w:rsid w:val="4C454DF4"/>
    <w:rsid w:val="4C483ECA"/>
    <w:rsid w:val="4C5388E9"/>
    <w:rsid w:val="4C573AE2"/>
    <w:rsid w:val="4C5914A4"/>
    <w:rsid w:val="4C5BB5E2"/>
    <w:rsid w:val="4C5EEA36"/>
    <w:rsid w:val="4C61B5D1"/>
    <w:rsid w:val="4C6C8726"/>
    <w:rsid w:val="4C7485C6"/>
    <w:rsid w:val="4C78E22C"/>
    <w:rsid w:val="4C796025"/>
    <w:rsid w:val="4C7A8B46"/>
    <w:rsid w:val="4C7AE84F"/>
    <w:rsid w:val="4C7E16A8"/>
    <w:rsid w:val="4C86DB89"/>
    <w:rsid w:val="4C899363"/>
    <w:rsid w:val="4C8BA863"/>
    <w:rsid w:val="4C923727"/>
    <w:rsid w:val="4C95B58F"/>
    <w:rsid w:val="4CA33692"/>
    <w:rsid w:val="4CA546C2"/>
    <w:rsid w:val="4CA5A363"/>
    <w:rsid w:val="4CC565BE"/>
    <w:rsid w:val="4CD7FF02"/>
    <w:rsid w:val="4CDE7B5E"/>
    <w:rsid w:val="4CDE839C"/>
    <w:rsid w:val="4CDF7802"/>
    <w:rsid w:val="4CDFC60E"/>
    <w:rsid w:val="4CE01FC9"/>
    <w:rsid w:val="4CE4AA53"/>
    <w:rsid w:val="4CEB4FF8"/>
    <w:rsid w:val="4D0058C4"/>
    <w:rsid w:val="4D086E5B"/>
    <w:rsid w:val="4D087F31"/>
    <w:rsid w:val="4D0C778B"/>
    <w:rsid w:val="4D14A7CA"/>
    <w:rsid w:val="4D15DF0B"/>
    <w:rsid w:val="4D232666"/>
    <w:rsid w:val="4D2A87C2"/>
    <w:rsid w:val="4D2C60BE"/>
    <w:rsid w:val="4D31EDAA"/>
    <w:rsid w:val="4D321DE0"/>
    <w:rsid w:val="4D3BE73B"/>
    <w:rsid w:val="4D3F35A2"/>
    <w:rsid w:val="4D3FE74B"/>
    <w:rsid w:val="4D4327AA"/>
    <w:rsid w:val="4D4BF915"/>
    <w:rsid w:val="4D4F55E0"/>
    <w:rsid w:val="4D6615AB"/>
    <w:rsid w:val="4D6E70B3"/>
    <w:rsid w:val="4D6FF645"/>
    <w:rsid w:val="4D79D655"/>
    <w:rsid w:val="4D7D9121"/>
    <w:rsid w:val="4D7EC362"/>
    <w:rsid w:val="4D82FC30"/>
    <w:rsid w:val="4D87CACD"/>
    <w:rsid w:val="4D8BBDD9"/>
    <w:rsid w:val="4D8EEF73"/>
    <w:rsid w:val="4D941F3A"/>
    <w:rsid w:val="4D9D1252"/>
    <w:rsid w:val="4D9DB720"/>
    <w:rsid w:val="4D9E20E9"/>
    <w:rsid w:val="4DA02A76"/>
    <w:rsid w:val="4DA39173"/>
    <w:rsid w:val="4DAB6C17"/>
    <w:rsid w:val="4DAEA09D"/>
    <w:rsid w:val="4DB0F0C9"/>
    <w:rsid w:val="4DCA29B3"/>
    <w:rsid w:val="4DCBB32C"/>
    <w:rsid w:val="4DCEACDA"/>
    <w:rsid w:val="4DD093BF"/>
    <w:rsid w:val="4DD600BF"/>
    <w:rsid w:val="4DDDB2EE"/>
    <w:rsid w:val="4DE09C39"/>
    <w:rsid w:val="4DE14942"/>
    <w:rsid w:val="4DEC5284"/>
    <w:rsid w:val="4DED017D"/>
    <w:rsid w:val="4DEF7C90"/>
    <w:rsid w:val="4DF1ABC7"/>
    <w:rsid w:val="4DF5192B"/>
    <w:rsid w:val="4DF7C9B5"/>
    <w:rsid w:val="4DFD2E56"/>
    <w:rsid w:val="4E02D5E7"/>
    <w:rsid w:val="4E09182C"/>
    <w:rsid w:val="4E109FA5"/>
    <w:rsid w:val="4E28533E"/>
    <w:rsid w:val="4E2B721E"/>
    <w:rsid w:val="4E36FE2F"/>
    <w:rsid w:val="4E3AE914"/>
    <w:rsid w:val="4E44B33F"/>
    <w:rsid w:val="4E4C538E"/>
    <w:rsid w:val="4E4D09F6"/>
    <w:rsid w:val="4E5106A5"/>
    <w:rsid w:val="4E57BA8C"/>
    <w:rsid w:val="4E59AF06"/>
    <w:rsid w:val="4E646BD8"/>
    <w:rsid w:val="4E6754AA"/>
    <w:rsid w:val="4E67E2C0"/>
    <w:rsid w:val="4E690118"/>
    <w:rsid w:val="4E793791"/>
    <w:rsid w:val="4E7AA4FE"/>
    <w:rsid w:val="4E80DB06"/>
    <w:rsid w:val="4E84DDF8"/>
    <w:rsid w:val="4E8ABC36"/>
    <w:rsid w:val="4E8DBB86"/>
    <w:rsid w:val="4E950BE6"/>
    <w:rsid w:val="4E985FE7"/>
    <w:rsid w:val="4E9B382F"/>
    <w:rsid w:val="4EA377C0"/>
    <w:rsid w:val="4EA71014"/>
    <w:rsid w:val="4EABD780"/>
    <w:rsid w:val="4EAC94F9"/>
    <w:rsid w:val="4EB1CED3"/>
    <w:rsid w:val="4EB325F0"/>
    <w:rsid w:val="4EB8A3CB"/>
    <w:rsid w:val="4EC25F2F"/>
    <w:rsid w:val="4EED5273"/>
    <w:rsid w:val="4EF25AEE"/>
    <w:rsid w:val="4EF5A5BA"/>
    <w:rsid w:val="4EF6322F"/>
    <w:rsid w:val="4F01753E"/>
    <w:rsid w:val="4F03B1E2"/>
    <w:rsid w:val="4F09F880"/>
    <w:rsid w:val="4F117E89"/>
    <w:rsid w:val="4F13DD39"/>
    <w:rsid w:val="4F1DB168"/>
    <w:rsid w:val="4F2512A9"/>
    <w:rsid w:val="4F2B99A8"/>
    <w:rsid w:val="4F2F18FA"/>
    <w:rsid w:val="4F449C35"/>
    <w:rsid w:val="4F4703B2"/>
    <w:rsid w:val="4F54E1AE"/>
    <w:rsid w:val="4F58B44A"/>
    <w:rsid w:val="4F5ABE81"/>
    <w:rsid w:val="4F643CE0"/>
    <w:rsid w:val="4F6A94C6"/>
    <w:rsid w:val="4F7252E3"/>
    <w:rsid w:val="4F733206"/>
    <w:rsid w:val="4F7494A8"/>
    <w:rsid w:val="4F79D7DC"/>
    <w:rsid w:val="4FA3211E"/>
    <w:rsid w:val="4FAADE08"/>
    <w:rsid w:val="4FAD4072"/>
    <w:rsid w:val="4FAD8A06"/>
    <w:rsid w:val="4FCAFA5D"/>
    <w:rsid w:val="4FCB248E"/>
    <w:rsid w:val="4FD1F3E8"/>
    <w:rsid w:val="4FD991B0"/>
    <w:rsid w:val="4FDA7EDD"/>
    <w:rsid w:val="4FE34311"/>
    <w:rsid w:val="4FE57FAB"/>
    <w:rsid w:val="4FEC7EF8"/>
    <w:rsid w:val="4FEE9733"/>
    <w:rsid w:val="4FF56019"/>
    <w:rsid w:val="4FF7CBA3"/>
    <w:rsid w:val="4FF976D7"/>
    <w:rsid w:val="5001D013"/>
    <w:rsid w:val="5012159F"/>
    <w:rsid w:val="5015002B"/>
    <w:rsid w:val="5025A9E4"/>
    <w:rsid w:val="502F709A"/>
    <w:rsid w:val="50322C77"/>
    <w:rsid w:val="50370D50"/>
    <w:rsid w:val="50379394"/>
    <w:rsid w:val="503A2746"/>
    <w:rsid w:val="503D4FA0"/>
    <w:rsid w:val="503E65C0"/>
    <w:rsid w:val="5042FA69"/>
    <w:rsid w:val="5043CDD0"/>
    <w:rsid w:val="50451F05"/>
    <w:rsid w:val="504B4A57"/>
    <w:rsid w:val="505025A8"/>
    <w:rsid w:val="5052452A"/>
    <w:rsid w:val="50531400"/>
    <w:rsid w:val="50567325"/>
    <w:rsid w:val="50583534"/>
    <w:rsid w:val="50593099"/>
    <w:rsid w:val="5063E6AF"/>
    <w:rsid w:val="50797B8F"/>
    <w:rsid w:val="507BEBAB"/>
    <w:rsid w:val="507D0D49"/>
    <w:rsid w:val="50855C08"/>
    <w:rsid w:val="50881A1C"/>
    <w:rsid w:val="50980739"/>
    <w:rsid w:val="50983910"/>
    <w:rsid w:val="509A2FDF"/>
    <w:rsid w:val="509FC40F"/>
    <w:rsid w:val="50A917A4"/>
    <w:rsid w:val="50A95D40"/>
    <w:rsid w:val="50AD0A8D"/>
    <w:rsid w:val="50BF2B74"/>
    <w:rsid w:val="50C60A82"/>
    <w:rsid w:val="50C6DD8A"/>
    <w:rsid w:val="50C7CA4F"/>
    <w:rsid w:val="50CA9535"/>
    <w:rsid w:val="50D27FA9"/>
    <w:rsid w:val="50D4E500"/>
    <w:rsid w:val="50D94A4F"/>
    <w:rsid w:val="50DB4855"/>
    <w:rsid w:val="50E7727A"/>
    <w:rsid w:val="50EAC90A"/>
    <w:rsid w:val="50EB066A"/>
    <w:rsid w:val="50ECC59A"/>
    <w:rsid w:val="50F0890A"/>
    <w:rsid w:val="50F35929"/>
    <w:rsid w:val="50F64848"/>
    <w:rsid w:val="50FB5C79"/>
    <w:rsid w:val="51061AEB"/>
    <w:rsid w:val="510CD82A"/>
    <w:rsid w:val="51171369"/>
    <w:rsid w:val="5117BB44"/>
    <w:rsid w:val="512177AA"/>
    <w:rsid w:val="5135D658"/>
    <w:rsid w:val="51407139"/>
    <w:rsid w:val="514312DB"/>
    <w:rsid w:val="514C0718"/>
    <w:rsid w:val="514F91E1"/>
    <w:rsid w:val="515041D0"/>
    <w:rsid w:val="51572664"/>
    <w:rsid w:val="515D38AC"/>
    <w:rsid w:val="516960DD"/>
    <w:rsid w:val="516F5525"/>
    <w:rsid w:val="51725FF1"/>
    <w:rsid w:val="5177C7A5"/>
    <w:rsid w:val="5179FA59"/>
    <w:rsid w:val="517F85AE"/>
    <w:rsid w:val="5180630E"/>
    <w:rsid w:val="5181A3C1"/>
    <w:rsid w:val="5183219F"/>
    <w:rsid w:val="519A99A1"/>
    <w:rsid w:val="519E5697"/>
    <w:rsid w:val="51A828DC"/>
    <w:rsid w:val="51A842B4"/>
    <w:rsid w:val="51B1AE08"/>
    <w:rsid w:val="51B2B654"/>
    <w:rsid w:val="51B39FCB"/>
    <w:rsid w:val="51C58020"/>
    <w:rsid w:val="51CBA18F"/>
    <w:rsid w:val="51CBE487"/>
    <w:rsid w:val="51D1FE92"/>
    <w:rsid w:val="51DE70AC"/>
    <w:rsid w:val="51E9AF0D"/>
    <w:rsid w:val="51EBC786"/>
    <w:rsid w:val="51F04B48"/>
    <w:rsid w:val="51F0BB85"/>
    <w:rsid w:val="51F6FC85"/>
    <w:rsid w:val="51F72097"/>
    <w:rsid w:val="51F92360"/>
    <w:rsid w:val="5209D8FF"/>
    <w:rsid w:val="52189D90"/>
    <w:rsid w:val="521AD8F9"/>
    <w:rsid w:val="521B45DE"/>
    <w:rsid w:val="52239B03"/>
    <w:rsid w:val="523AD000"/>
    <w:rsid w:val="52495DBA"/>
    <w:rsid w:val="5249C9D5"/>
    <w:rsid w:val="524ABB5A"/>
    <w:rsid w:val="52516A7E"/>
    <w:rsid w:val="5265F064"/>
    <w:rsid w:val="526C5794"/>
    <w:rsid w:val="52748E5C"/>
    <w:rsid w:val="52847B63"/>
    <w:rsid w:val="5284D187"/>
    <w:rsid w:val="52869E2A"/>
    <w:rsid w:val="528A017B"/>
    <w:rsid w:val="529D875A"/>
    <w:rsid w:val="52AE0813"/>
    <w:rsid w:val="52CF7D89"/>
    <w:rsid w:val="52CFC5B8"/>
    <w:rsid w:val="52D4E8F8"/>
    <w:rsid w:val="52DBC86A"/>
    <w:rsid w:val="52E69F90"/>
    <w:rsid w:val="52FB8AF3"/>
    <w:rsid w:val="53070689"/>
    <w:rsid w:val="530F2043"/>
    <w:rsid w:val="531B0FF6"/>
    <w:rsid w:val="531C5BF4"/>
    <w:rsid w:val="5320F6FD"/>
    <w:rsid w:val="53291F1C"/>
    <w:rsid w:val="534BADA9"/>
    <w:rsid w:val="534DC1AE"/>
    <w:rsid w:val="534E86B5"/>
    <w:rsid w:val="53617FE4"/>
    <w:rsid w:val="536E1E49"/>
    <w:rsid w:val="536E92BC"/>
    <w:rsid w:val="536FFCA3"/>
    <w:rsid w:val="537CE17F"/>
    <w:rsid w:val="537EC8C9"/>
    <w:rsid w:val="53839AE5"/>
    <w:rsid w:val="53898538"/>
    <w:rsid w:val="538FC6F3"/>
    <w:rsid w:val="5391178A"/>
    <w:rsid w:val="5391C12E"/>
    <w:rsid w:val="5393D7D4"/>
    <w:rsid w:val="5394698D"/>
    <w:rsid w:val="53AEBD8F"/>
    <w:rsid w:val="53B17B7E"/>
    <w:rsid w:val="53C1441A"/>
    <w:rsid w:val="53C74592"/>
    <w:rsid w:val="53CBB5C3"/>
    <w:rsid w:val="53D2B98D"/>
    <w:rsid w:val="53DBDD39"/>
    <w:rsid w:val="53E7EFDF"/>
    <w:rsid w:val="53F05E93"/>
    <w:rsid w:val="53F28D3A"/>
    <w:rsid w:val="54129F02"/>
    <w:rsid w:val="54190828"/>
    <w:rsid w:val="5420CFD3"/>
    <w:rsid w:val="54308FC6"/>
    <w:rsid w:val="543456C2"/>
    <w:rsid w:val="54360988"/>
    <w:rsid w:val="543633A9"/>
    <w:rsid w:val="543930B5"/>
    <w:rsid w:val="54442F3E"/>
    <w:rsid w:val="54445A13"/>
    <w:rsid w:val="54449E7D"/>
    <w:rsid w:val="544938BF"/>
    <w:rsid w:val="544E36E2"/>
    <w:rsid w:val="5456DD29"/>
    <w:rsid w:val="545B97DA"/>
    <w:rsid w:val="545E9215"/>
    <w:rsid w:val="546220A4"/>
    <w:rsid w:val="546ADA87"/>
    <w:rsid w:val="546D74D5"/>
    <w:rsid w:val="547100AA"/>
    <w:rsid w:val="547D8165"/>
    <w:rsid w:val="547EBDAC"/>
    <w:rsid w:val="54813C22"/>
    <w:rsid w:val="548705B6"/>
    <w:rsid w:val="548C0124"/>
    <w:rsid w:val="54917DCF"/>
    <w:rsid w:val="549702F1"/>
    <w:rsid w:val="54A17AEA"/>
    <w:rsid w:val="54A52836"/>
    <w:rsid w:val="54AC733D"/>
    <w:rsid w:val="54B696BC"/>
    <w:rsid w:val="54B6FF1E"/>
    <w:rsid w:val="54C37371"/>
    <w:rsid w:val="54D517CC"/>
    <w:rsid w:val="54E69060"/>
    <w:rsid w:val="55000205"/>
    <w:rsid w:val="5502C665"/>
    <w:rsid w:val="55086284"/>
    <w:rsid w:val="55098017"/>
    <w:rsid w:val="55161845"/>
    <w:rsid w:val="551B3927"/>
    <w:rsid w:val="551D427D"/>
    <w:rsid w:val="55205481"/>
    <w:rsid w:val="55237B3E"/>
    <w:rsid w:val="552F80CD"/>
    <w:rsid w:val="55363242"/>
    <w:rsid w:val="553C25B8"/>
    <w:rsid w:val="553F0E51"/>
    <w:rsid w:val="553FC1AE"/>
    <w:rsid w:val="5540BF1E"/>
    <w:rsid w:val="5543D144"/>
    <w:rsid w:val="5552B5BD"/>
    <w:rsid w:val="5553DD3B"/>
    <w:rsid w:val="55560EDA"/>
    <w:rsid w:val="555630B0"/>
    <w:rsid w:val="556DCC01"/>
    <w:rsid w:val="557BEEFA"/>
    <w:rsid w:val="557CB04E"/>
    <w:rsid w:val="5584294B"/>
    <w:rsid w:val="558DD9A6"/>
    <w:rsid w:val="5594D328"/>
    <w:rsid w:val="55981B0E"/>
    <w:rsid w:val="559A8AB1"/>
    <w:rsid w:val="55A045C1"/>
    <w:rsid w:val="55AB4FE1"/>
    <w:rsid w:val="55AD6C5F"/>
    <w:rsid w:val="55B29ECC"/>
    <w:rsid w:val="55BEAFBC"/>
    <w:rsid w:val="55C6CA4C"/>
    <w:rsid w:val="55C7B2D6"/>
    <w:rsid w:val="55C9B41D"/>
    <w:rsid w:val="55CD5F59"/>
    <w:rsid w:val="55D16C68"/>
    <w:rsid w:val="55E8C7C6"/>
    <w:rsid w:val="55EF743C"/>
    <w:rsid w:val="55F0018F"/>
    <w:rsid w:val="55F7EBD6"/>
    <w:rsid w:val="55FA4C70"/>
    <w:rsid w:val="55FC673B"/>
    <w:rsid w:val="55FC6CDA"/>
    <w:rsid w:val="5606F6A3"/>
    <w:rsid w:val="560945AA"/>
    <w:rsid w:val="560F6FBC"/>
    <w:rsid w:val="561A541F"/>
    <w:rsid w:val="56262050"/>
    <w:rsid w:val="562DE36E"/>
    <w:rsid w:val="563009EA"/>
    <w:rsid w:val="56355A49"/>
    <w:rsid w:val="563CF19E"/>
    <w:rsid w:val="564547D2"/>
    <w:rsid w:val="5645C8F9"/>
    <w:rsid w:val="56486AEC"/>
    <w:rsid w:val="565A390D"/>
    <w:rsid w:val="565D8A7C"/>
    <w:rsid w:val="56682EC6"/>
    <w:rsid w:val="56749890"/>
    <w:rsid w:val="56768099"/>
    <w:rsid w:val="56779298"/>
    <w:rsid w:val="56782ABE"/>
    <w:rsid w:val="567A87D2"/>
    <w:rsid w:val="567B431F"/>
    <w:rsid w:val="567CA74D"/>
    <w:rsid w:val="567F313F"/>
    <w:rsid w:val="568BC839"/>
    <w:rsid w:val="568F9107"/>
    <w:rsid w:val="569B443A"/>
    <w:rsid w:val="56A04A89"/>
    <w:rsid w:val="56A2A42E"/>
    <w:rsid w:val="56A7A1EC"/>
    <w:rsid w:val="56AEC685"/>
    <w:rsid w:val="56B460F3"/>
    <w:rsid w:val="56BD9CB6"/>
    <w:rsid w:val="56C5FDCF"/>
    <w:rsid w:val="56E72456"/>
    <w:rsid w:val="56EC2639"/>
    <w:rsid w:val="56EE6B7D"/>
    <w:rsid w:val="56EF8BF8"/>
    <w:rsid w:val="56F176AD"/>
    <w:rsid w:val="56F40375"/>
    <w:rsid w:val="56FE850F"/>
    <w:rsid w:val="57001E22"/>
    <w:rsid w:val="57090B4E"/>
    <w:rsid w:val="571077D1"/>
    <w:rsid w:val="571CCEDD"/>
    <w:rsid w:val="5721381E"/>
    <w:rsid w:val="57240514"/>
    <w:rsid w:val="57240EC0"/>
    <w:rsid w:val="57530E99"/>
    <w:rsid w:val="5754F7A9"/>
    <w:rsid w:val="575FD75D"/>
    <w:rsid w:val="5762102B"/>
    <w:rsid w:val="57629AAD"/>
    <w:rsid w:val="5765ED0C"/>
    <w:rsid w:val="576A40EA"/>
    <w:rsid w:val="576B0A29"/>
    <w:rsid w:val="57725BAE"/>
    <w:rsid w:val="578470D0"/>
    <w:rsid w:val="5786FCC8"/>
    <w:rsid w:val="57870EA8"/>
    <w:rsid w:val="578AF7B2"/>
    <w:rsid w:val="57926419"/>
    <w:rsid w:val="5794A454"/>
    <w:rsid w:val="579A01D6"/>
    <w:rsid w:val="579C8DFA"/>
    <w:rsid w:val="579F0E30"/>
    <w:rsid w:val="57A36209"/>
    <w:rsid w:val="57A4463B"/>
    <w:rsid w:val="57AE2B0F"/>
    <w:rsid w:val="57AEA272"/>
    <w:rsid w:val="57AFBDEE"/>
    <w:rsid w:val="57B2967A"/>
    <w:rsid w:val="57B43FC0"/>
    <w:rsid w:val="57B8CA31"/>
    <w:rsid w:val="57BB5FED"/>
    <w:rsid w:val="57BF41C3"/>
    <w:rsid w:val="57C53A4D"/>
    <w:rsid w:val="57C85C4F"/>
    <w:rsid w:val="57C8F7A1"/>
    <w:rsid w:val="57D10BA3"/>
    <w:rsid w:val="57D60536"/>
    <w:rsid w:val="57E66C5C"/>
    <w:rsid w:val="58018489"/>
    <w:rsid w:val="5801B904"/>
    <w:rsid w:val="580978B2"/>
    <w:rsid w:val="580B89F2"/>
    <w:rsid w:val="580CE1B5"/>
    <w:rsid w:val="58102B7A"/>
    <w:rsid w:val="58199F43"/>
    <w:rsid w:val="581D2C94"/>
    <w:rsid w:val="581D60BA"/>
    <w:rsid w:val="582C7918"/>
    <w:rsid w:val="583566D5"/>
    <w:rsid w:val="5836D553"/>
    <w:rsid w:val="583FC174"/>
    <w:rsid w:val="58409C38"/>
    <w:rsid w:val="5844F8BF"/>
    <w:rsid w:val="5847A48E"/>
    <w:rsid w:val="584BAA02"/>
    <w:rsid w:val="584BEB3F"/>
    <w:rsid w:val="5859A9D8"/>
    <w:rsid w:val="58644953"/>
    <w:rsid w:val="586C3B58"/>
    <w:rsid w:val="5876A54E"/>
    <w:rsid w:val="5876E466"/>
    <w:rsid w:val="587CFECD"/>
    <w:rsid w:val="5881B7DB"/>
    <w:rsid w:val="58860029"/>
    <w:rsid w:val="5886D8EF"/>
    <w:rsid w:val="588AAE0B"/>
    <w:rsid w:val="5894E10C"/>
    <w:rsid w:val="58989B21"/>
    <w:rsid w:val="589E10A1"/>
    <w:rsid w:val="58A2E775"/>
    <w:rsid w:val="58A75FB4"/>
    <w:rsid w:val="58A82735"/>
    <w:rsid w:val="58A8C000"/>
    <w:rsid w:val="58B257B6"/>
    <w:rsid w:val="58B28CB6"/>
    <w:rsid w:val="58D76B29"/>
    <w:rsid w:val="58DD0339"/>
    <w:rsid w:val="58DEEB4D"/>
    <w:rsid w:val="58E43D9D"/>
    <w:rsid w:val="58FCE840"/>
    <w:rsid w:val="58FE86A5"/>
    <w:rsid w:val="59001BB9"/>
    <w:rsid w:val="5900AF53"/>
    <w:rsid w:val="590910AA"/>
    <w:rsid w:val="590D6236"/>
    <w:rsid w:val="590D8FE9"/>
    <w:rsid w:val="5911DAAC"/>
    <w:rsid w:val="5915538D"/>
    <w:rsid w:val="591958D0"/>
    <w:rsid w:val="5919C3E9"/>
    <w:rsid w:val="5920B0D3"/>
    <w:rsid w:val="592715D9"/>
    <w:rsid w:val="592EB873"/>
    <w:rsid w:val="5932E2E5"/>
    <w:rsid w:val="59399552"/>
    <w:rsid w:val="593A2B6C"/>
    <w:rsid w:val="593D9290"/>
    <w:rsid w:val="59400C1B"/>
    <w:rsid w:val="5941A9AA"/>
    <w:rsid w:val="5943B96E"/>
    <w:rsid w:val="594482FC"/>
    <w:rsid w:val="594570D4"/>
    <w:rsid w:val="5947F184"/>
    <w:rsid w:val="5952C1BB"/>
    <w:rsid w:val="59550085"/>
    <w:rsid w:val="59570411"/>
    <w:rsid w:val="595783D9"/>
    <w:rsid w:val="5958ECD1"/>
    <w:rsid w:val="5959DC79"/>
    <w:rsid w:val="595FC1F9"/>
    <w:rsid w:val="5964CC28"/>
    <w:rsid w:val="5964DB73"/>
    <w:rsid w:val="596E019E"/>
    <w:rsid w:val="59709425"/>
    <w:rsid w:val="59763C65"/>
    <w:rsid w:val="597CD1F9"/>
    <w:rsid w:val="5982F871"/>
    <w:rsid w:val="5983B242"/>
    <w:rsid w:val="5987D514"/>
    <w:rsid w:val="598958DE"/>
    <w:rsid w:val="598DEFE8"/>
    <w:rsid w:val="599A3921"/>
    <w:rsid w:val="599E1959"/>
    <w:rsid w:val="599F1510"/>
    <w:rsid w:val="59A3BFF0"/>
    <w:rsid w:val="59A5559F"/>
    <w:rsid w:val="59BE336E"/>
    <w:rsid w:val="59D3061E"/>
    <w:rsid w:val="59D4E674"/>
    <w:rsid w:val="59D55208"/>
    <w:rsid w:val="59D777DC"/>
    <w:rsid w:val="59DE4980"/>
    <w:rsid w:val="59E1183B"/>
    <w:rsid w:val="59E88FA1"/>
    <w:rsid w:val="59EC7DD1"/>
    <w:rsid w:val="59F13234"/>
    <w:rsid w:val="59F1CF5B"/>
    <w:rsid w:val="5A02D5D3"/>
    <w:rsid w:val="5A0546CE"/>
    <w:rsid w:val="5A05926D"/>
    <w:rsid w:val="5A08EA8D"/>
    <w:rsid w:val="5A0B6052"/>
    <w:rsid w:val="5A0F2D2C"/>
    <w:rsid w:val="5A1B8725"/>
    <w:rsid w:val="5A1D104E"/>
    <w:rsid w:val="5A1F43C5"/>
    <w:rsid w:val="5A29A9D2"/>
    <w:rsid w:val="5A2B8F64"/>
    <w:rsid w:val="5A3940A3"/>
    <w:rsid w:val="5A4875D9"/>
    <w:rsid w:val="5A4E0815"/>
    <w:rsid w:val="5A51C1C4"/>
    <w:rsid w:val="5A546F9F"/>
    <w:rsid w:val="5A569D3D"/>
    <w:rsid w:val="5A56DEEB"/>
    <w:rsid w:val="5A715E32"/>
    <w:rsid w:val="5A783381"/>
    <w:rsid w:val="5A7F525B"/>
    <w:rsid w:val="5A82192F"/>
    <w:rsid w:val="5A82A686"/>
    <w:rsid w:val="5A88E273"/>
    <w:rsid w:val="5A894AF7"/>
    <w:rsid w:val="5A923AA2"/>
    <w:rsid w:val="5A945BB9"/>
    <w:rsid w:val="5A98B4CE"/>
    <w:rsid w:val="5A98F175"/>
    <w:rsid w:val="5A9BBD4E"/>
    <w:rsid w:val="5A9D3BCC"/>
    <w:rsid w:val="5AAD45B1"/>
    <w:rsid w:val="5AB926E9"/>
    <w:rsid w:val="5ABDD05D"/>
    <w:rsid w:val="5ACBC3C9"/>
    <w:rsid w:val="5AD41192"/>
    <w:rsid w:val="5AD718DE"/>
    <w:rsid w:val="5ADDA35F"/>
    <w:rsid w:val="5AEA59C4"/>
    <w:rsid w:val="5AEC3BF7"/>
    <w:rsid w:val="5AF736A6"/>
    <w:rsid w:val="5AFA7142"/>
    <w:rsid w:val="5AFC5FCD"/>
    <w:rsid w:val="5AFC803D"/>
    <w:rsid w:val="5B01BBBD"/>
    <w:rsid w:val="5B10CD76"/>
    <w:rsid w:val="5B18B90B"/>
    <w:rsid w:val="5B198354"/>
    <w:rsid w:val="5B19A179"/>
    <w:rsid w:val="5B1EF084"/>
    <w:rsid w:val="5B241A6A"/>
    <w:rsid w:val="5B265C3D"/>
    <w:rsid w:val="5B4059A2"/>
    <w:rsid w:val="5B4A911F"/>
    <w:rsid w:val="5B5503BE"/>
    <w:rsid w:val="5B5E475C"/>
    <w:rsid w:val="5B635B96"/>
    <w:rsid w:val="5B68F90C"/>
    <w:rsid w:val="5B6EE033"/>
    <w:rsid w:val="5B73EB84"/>
    <w:rsid w:val="5B749697"/>
    <w:rsid w:val="5B78D095"/>
    <w:rsid w:val="5B7B3F4B"/>
    <w:rsid w:val="5B7C7295"/>
    <w:rsid w:val="5B7E7C41"/>
    <w:rsid w:val="5B922503"/>
    <w:rsid w:val="5BA27418"/>
    <w:rsid w:val="5BA2B432"/>
    <w:rsid w:val="5BA380F6"/>
    <w:rsid w:val="5BA53A32"/>
    <w:rsid w:val="5BAABC49"/>
    <w:rsid w:val="5BB4F40A"/>
    <w:rsid w:val="5BB87967"/>
    <w:rsid w:val="5BBB448C"/>
    <w:rsid w:val="5BC296AB"/>
    <w:rsid w:val="5BC43D8B"/>
    <w:rsid w:val="5BC69123"/>
    <w:rsid w:val="5BCD83F4"/>
    <w:rsid w:val="5BCF4A5C"/>
    <w:rsid w:val="5BD37ED8"/>
    <w:rsid w:val="5BD6840A"/>
    <w:rsid w:val="5BD72BFC"/>
    <w:rsid w:val="5BD95061"/>
    <w:rsid w:val="5BEF1909"/>
    <w:rsid w:val="5BF04000"/>
    <w:rsid w:val="5BF10F9C"/>
    <w:rsid w:val="5BF2C342"/>
    <w:rsid w:val="5BF61628"/>
    <w:rsid w:val="5BFE0A3A"/>
    <w:rsid w:val="5C01E569"/>
    <w:rsid w:val="5C05E420"/>
    <w:rsid w:val="5C08D945"/>
    <w:rsid w:val="5C1A53BD"/>
    <w:rsid w:val="5C248A6F"/>
    <w:rsid w:val="5C2C4B45"/>
    <w:rsid w:val="5C2C6C4E"/>
    <w:rsid w:val="5C360BD0"/>
    <w:rsid w:val="5C3EDBDA"/>
    <w:rsid w:val="5C49E60D"/>
    <w:rsid w:val="5C4AD3FB"/>
    <w:rsid w:val="5C4B7EA0"/>
    <w:rsid w:val="5C521939"/>
    <w:rsid w:val="5C52B206"/>
    <w:rsid w:val="5C562741"/>
    <w:rsid w:val="5C5FC4F5"/>
    <w:rsid w:val="5C60A3BE"/>
    <w:rsid w:val="5C62DD28"/>
    <w:rsid w:val="5C630718"/>
    <w:rsid w:val="5C67B08D"/>
    <w:rsid w:val="5C67C287"/>
    <w:rsid w:val="5C71F05D"/>
    <w:rsid w:val="5C73DA5F"/>
    <w:rsid w:val="5C7C5086"/>
    <w:rsid w:val="5C8FDE01"/>
    <w:rsid w:val="5C9EC581"/>
    <w:rsid w:val="5CA08553"/>
    <w:rsid w:val="5CA23918"/>
    <w:rsid w:val="5CA5EAAB"/>
    <w:rsid w:val="5CA9AE20"/>
    <w:rsid w:val="5CA9EFC6"/>
    <w:rsid w:val="5CAC9DD7"/>
    <w:rsid w:val="5CB0DBF5"/>
    <w:rsid w:val="5CB168FC"/>
    <w:rsid w:val="5CB3A293"/>
    <w:rsid w:val="5CBBBDD5"/>
    <w:rsid w:val="5CBD72FB"/>
    <w:rsid w:val="5CBE0442"/>
    <w:rsid w:val="5CC11511"/>
    <w:rsid w:val="5CC44B31"/>
    <w:rsid w:val="5CC90DCC"/>
    <w:rsid w:val="5CDA6A72"/>
    <w:rsid w:val="5CDC661D"/>
    <w:rsid w:val="5CDE0A9A"/>
    <w:rsid w:val="5CEE1C95"/>
    <w:rsid w:val="5CF7AE4F"/>
    <w:rsid w:val="5CFA4FA5"/>
    <w:rsid w:val="5D06397D"/>
    <w:rsid w:val="5D0D07CD"/>
    <w:rsid w:val="5D0FC38A"/>
    <w:rsid w:val="5D11EB9B"/>
    <w:rsid w:val="5D1EA09A"/>
    <w:rsid w:val="5D21E048"/>
    <w:rsid w:val="5D292C6B"/>
    <w:rsid w:val="5D2A0C6F"/>
    <w:rsid w:val="5D31F82E"/>
    <w:rsid w:val="5D320304"/>
    <w:rsid w:val="5D3B123B"/>
    <w:rsid w:val="5D3ECC4A"/>
    <w:rsid w:val="5D401C9F"/>
    <w:rsid w:val="5D4BFA6B"/>
    <w:rsid w:val="5D56AC89"/>
    <w:rsid w:val="5D58C278"/>
    <w:rsid w:val="5D5D8D47"/>
    <w:rsid w:val="5D7262F3"/>
    <w:rsid w:val="5D745589"/>
    <w:rsid w:val="5D804908"/>
    <w:rsid w:val="5D8C1061"/>
    <w:rsid w:val="5D8F17CB"/>
    <w:rsid w:val="5D9799F3"/>
    <w:rsid w:val="5DAA9E26"/>
    <w:rsid w:val="5DABD41F"/>
    <w:rsid w:val="5DBDCB4F"/>
    <w:rsid w:val="5DBE7A86"/>
    <w:rsid w:val="5DBE9F4E"/>
    <w:rsid w:val="5DC6EB93"/>
    <w:rsid w:val="5DD834E7"/>
    <w:rsid w:val="5DDA9DF9"/>
    <w:rsid w:val="5DDB3027"/>
    <w:rsid w:val="5DDBD465"/>
    <w:rsid w:val="5DDC0C54"/>
    <w:rsid w:val="5DDDC5D2"/>
    <w:rsid w:val="5DDF48B2"/>
    <w:rsid w:val="5DE31D7C"/>
    <w:rsid w:val="5DEF8792"/>
    <w:rsid w:val="5DEFA928"/>
    <w:rsid w:val="5DEFED80"/>
    <w:rsid w:val="5DF01B05"/>
    <w:rsid w:val="5DF34853"/>
    <w:rsid w:val="5DFFBA19"/>
    <w:rsid w:val="5E0380EE"/>
    <w:rsid w:val="5E0D6061"/>
    <w:rsid w:val="5E1797D4"/>
    <w:rsid w:val="5E1D5BE5"/>
    <w:rsid w:val="5E256AB4"/>
    <w:rsid w:val="5E2A4F05"/>
    <w:rsid w:val="5E2AF9E4"/>
    <w:rsid w:val="5E3A8A87"/>
    <w:rsid w:val="5E3F96B4"/>
    <w:rsid w:val="5E42F963"/>
    <w:rsid w:val="5E48BC4F"/>
    <w:rsid w:val="5E4BFA07"/>
    <w:rsid w:val="5E510B4D"/>
    <w:rsid w:val="5E555C93"/>
    <w:rsid w:val="5E5EAD5F"/>
    <w:rsid w:val="5E615A4C"/>
    <w:rsid w:val="5E6C2999"/>
    <w:rsid w:val="5E6D0355"/>
    <w:rsid w:val="5E7340AB"/>
    <w:rsid w:val="5E7D3385"/>
    <w:rsid w:val="5E877F82"/>
    <w:rsid w:val="5E8D1583"/>
    <w:rsid w:val="5E969F16"/>
    <w:rsid w:val="5EAA65E4"/>
    <w:rsid w:val="5EAB1D30"/>
    <w:rsid w:val="5EB3FB9A"/>
    <w:rsid w:val="5EB48C94"/>
    <w:rsid w:val="5EC0FBF5"/>
    <w:rsid w:val="5EC5FC6E"/>
    <w:rsid w:val="5EC6DE85"/>
    <w:rsid w:val="5ECE5270"/>
    <w:rsid w:val="5EE27FFB"/>
    <w:rsid w:val="5EE5304F"/>
    <w:rsid w:val="5EF1E598"/>
    <w:rsid w:val="5EF29C0C"/>
    <w:rsid w:val="5EF34E35"/>
    <w:rsid w:val="5EF36D77"/>
    <w:rsid w:val="5EF40790"/>
    <w:rsid w:val="5F012E1E"/>
    <w:rsid w:val="5F1D8617"/>
    <w:rsid w:val="5F314186"/>
    <w:rsid w:val="5F321A7B"/>
    <w:rsid w:val="5F322C0B"/>
    <w:rsid w:val="5F3C2F3A"/>
    <w:rsid w:val="5F42489C"/>
    <w:rsid w:val="5F4EB727"/>
    <w:rsid w:val="5F574AC2"/>
    <w:rsid w:val="5F637B5D"/>
    <w:rsid w:val="5F640854"/>
    <w:rsid w:val="5F6DBCA8"/>
    <w:rsid w:val="5F6F2717"/>
    <w:rsid w:val="5F725A8B"/>
    <w:rsid w:val="5F79C103"/>
    <w:rsid w:val="5F857129"/>
    <w:rsid w:val="5F995BB0"/>
    <w:rsid w:val="5FA915C7"/>
    <w:rsid w:val="5FACE8C0"/>
    <w:rsid w:val="5FB8417D"/>
    <w:rsid w:val="5FBA4A1F"/>
    <w:rsid w:val="5FBB9D57"/>
    <w:rsid w:val="5FBC2EF9"/>
    <w:rsid w:val="5FBEB359"/>
    <w:rsid w:val="5FCE4026"/>
    <w:rsid w:val="5FDF2E6B"/>
    <w:rsid w:val="5FE7BE26"/>
    <w:rsid w:val="5FED1DBE"/>
    <w:rsid w:val="5FF02438"/>
    <w:rsid w:val="5FF48144"/>
    <w:rsid w:val="5FFBF670"/>
    <w:rsid w:val="5FFFF4C0"/>
    <w:rsid w:val="6002662B"/>
    <w:rsid w:val="60027B58"/>
    <w:rsid w:val="600293C5"/>
    <w:rsid w:val="6003BF00"/>
    <w:rsid w:val="6007851D"/>
    <w:rsid w:val="600D7F3E"/>
    <w:rsid w:val="60134F7E"/>
    <w:rsid w:val="601974E8"/>
    <w:rsid w:val="601B70C4"/>
    <w:rsid w:val="601D297C"/>
    <w:rsid w:val="60308EE1"/>
    <w:rsid w:val="6037543F"/>
    <w:rsid w:val="604A68DF"/>
    <w:rsid w:val="604B183A"/>
    <w:rsid w:val="60567235"/>
    <w:rsid w:val="606052F7"/>
    <w:rsid w:val="60620E82"/>
    <w:rsid w:val="6065E5DD"/>
    <w:rsid w:val="606C46D9"/>
    <w:rsid w:val="6070E06E"/>
    <w:rsid w:val="6085BF36"/>
    <w:rsid w:val="60882109"/>
    <w:rsid w:val="609F1EF1"/>
    <w:rsid w:val="60A1103E"/>
    <w:rsid w:val="60B9515E"/>
    <w:rsid w:val="60BF7339"/>
    <w:rsid w:val="60C17015"/>
    <w:rsid w:val="60C37658"/>
    <w:rsid w:val="60CA3AE3"/>
    <w:rsid w:val="60CDB397"/>
    <w:rsid w:val="60CE5139"/>
    <w:rsid w:val="60D14C58"/>
    <w:rsid w:val="60D60D39"/>
    <w:rsid w:val="60D7037C"/>
    <w:rsid w:val="60D7CEC8"/>
    <w:rsid w:val="60D978C2"/>
    <w:rsid w:val="60DB2BA1"/>
    <w:rsid w:val="60DD04B1"/>
    <w:rsid w:val="60DFD819"/>
    <w:rsid w:val="60E51867"/>
    <w:rsid w:val="60ED9C0A"/>
    <w:rsid w:val="60F5D72B"/>
    <w:rsid w:val="61020EF4"/>
    <w:rsid w:val="6106C385"/>
    <w:rsid w:val="61096966"/>
    <w:rsid w:val="610B99CE"/>
    <w:rsid w:val="610D29BB"/>
    <w:rsid w:val="61163CF3"/>
    <w:rsid w:val="6116ECD7"/>
    <w:rsid w:val="61183189"/>
    <w:rsid w:val="6121748A"/>
    <w:rsid w:val="6121BD8D"/>
    <w:rsid w:val="61227232"/>
    <w:rsid w:val="612660F6"/>
    <w:rsid w:val="612750C0"/>
    <w:rsid w:val="6128579F"/>
    <w:rsid w:val="6130594C"/>
    <w:rsid w:val="614EBE45"/>
    <w:rsid w:val="615203ED"/>
    <w:rsid w:val="6160AE70"/>
    <w:rsid w:val="6165514B"/>
    <w:rsid w:val="616AEC4E"/>
    <w:rsid w:val="616F9D5D"/>
    <w:rsid w:val="617D1A5A"/>
    <w:rsid w:val="6187C80B"/>
    <w:rsid w:val="61914CB8"/>
    <w:rsid w:val="6194C900"/>
    <w:rsid w:val="619C7EEF"/>
    <w:rsid w:val="619CFBE0"/>
    <w:rsid w:val="619F02E7"/>
    <w:rsid w:val="61A1014A"/>
    <w:rsid w:val="61A815CF"/>
    <w:rsid w:val="61B0B728"/>
    <w:rsid w:val="61BE486B"/>
    <w:rsid w:val="61CAF940"/>
    <w:rsid w:val="61CEE380"/>
    <w:rsid w:val="61CFD878"/>
    <w:rsid w:val="61D36E34"/>
    <w:rsid w:val="61D7C3B2"/>
    <w:rsid w:val="61EAE732"/>
    <w:rsid w:val="61EF4A9E"/>
    <w:rsid w:val="61F2C005"/>
    <w:rsid w:val="61F88E3A"/>
    <w:rsid w:val="62002B20"/>
    <w:rsid w:val="620A8582"/>
    <w:rsid w:val="62127D18"/>
    <w:rsid w:val="6218B9FF"/>
    <w:rsid w:val="6219F4C5"/>
    <w:rsid w:val="621E4628"/>
    <w:rsid w:val="62298029"/>
    <w:rsid w:val="622F43BA"/>
    <w:rsid w:val="6230BD3B"/>
    <w:rsid w:val="6231BA7C"/>
    <w:rsid w:val="623738FA"/>
    <w:rsid w:val="62375242"/>
    <w:rsid w:val="623939A3"/>
    <w:rsid w:val="62397D01"/>
    <w:rsid w:val="62482E2D"/>
    <w:rsid w:val="62575B3D"/>
    <w:rsid w:val="625D4076"/>
    <w:rsid w:val="626804F5"/>
    <w:rsid w:val="6269E06D"/>
    <w:rsid w:val="626D2B6D"/>
    <w:rsid w:val="626D4FCA"/>
    <w:rsid w:val="627A3334"/>
    <w:rsid w:val="627E41A7"/>
    <w:rsid w:val="62805C97"/>
    <w:rsid w:val="629817A8"/>
    <w:rsid w:val="629A4BE7"/>
    <w:rsid w:val="629B71A6"/>
    <w:rsid w:val="629E0293"/>
    <w:rsid w:val="62A757E3"/>
    <w:rsid w:val="62B252BD"/>
    <w:rsid w:val="62BD341E"/>
    <w:rsid w:val="62BF10B4"/>
    <w:rsid w:val="62C45D5C"/>
    <w:rsid w:val="62C52D44"/>
    <w:rsid w:val="62C7B5C9"/>
    <w:rsid w:val="62CA740E"/>
    <w:rsid w:val="62DAEA43"/>
    <w:rsid w:val="62DB3A56"/>
    <w:rsid w:val="62E16BF0"/>
    <w:rsid w:val="62EDD44E"/>
    <w:rsid w:val="62F412DE"/>
    <w:rsid w:val="630342E8"/>
    <w:rsid w:val="630962D6"/>
    <w:rsid w:val="630F1BB7"/>
    <w:rsid w:val="632B167C"/>
    <w:rsid w:val="632F49BD"/>
    <w:rsid w:val="633A1C1A"/>
    <w:rsid w:val="633C8936"/>
    <w:rsid w:val="633EF0FD"/>
    <w:rsid w:val="63409DCA"/>
    <w:rsid w:val="63472A45"/>
    <w:rsid w:val="6351CCB7"/>
    <w:rsid w:val="6358DB1B"/>
    <w:rsid w:val="635AA884"/>
    <w:rsid w:val="635BD512"/>
    <w:rsid w:val="63673456"/>
    <w:rsid w:val="636F184E"/>
    <w:rsid w:val="637272F4"/>
    <w:rsid w:val="63794EE4"/>
    <w:rsid w:val="6382D883"/>
    <w:rsid w:val="638E7C4F"/>
    <w:rsid w:val="638FF492"/>
    <w:rsid w:val="639A4B23"/>
    <w:rsid w:val="639B0EA9"/>
    <w:rsid w:val="63A139B2"/>
    <w:rsid w:val="63A390BE"/>
    <w:rsid w:val="63B34927"/>
    <w:rsid w:val="63BDC835"/>
    <w:rsid w:val="63C03E05"/>
    <w:rsid w:val="63C23AEF"/>
    <w:rsid w:val="63C40FDD"/>
    <w:rsid w:val="63C46F23"/>
    <w:rsid w:val="63CD35D9"/>
    <w:rsid w:val="63E2A2DB"/>
    <w:rsid w:val="63E511FA"/>
    <w:rsid w:val="63E9B0F1"/>
    <w:rsid w:val="63ED53DE"/>
    <w:rsid w:val="63F93211"/>
    <w:rsid w:val="63FB51E5"/>
    <w:rsid w:val="6403B6A6"/>
    <w:rsid w:val="640C3EAD"/>
    <w:rsid w:val="640D0AF5"/>
    <w:rsid w:val="64154105"/>
    <w:rsid w:val="6419D984"/>
    <w:rsid w:val="6422CFD1"/>
    <w:rsid w:val="64248C50"/>
    <w:rsid w:val="64253CCC"/>
    <w:rsid w:val="642EF703"/>
    <w:rsid w:val="64349170"/>
    <w:rsid w:val="643B851A"/>
    <w:rsid w:val="6441E06D"/>
    <w:rsid w:val="64420B30"/>
    <w:rsid w:val="6458C602"/>
    <w:rsid w:val="64614533"/>
    <w:rsid w:val="6461D5BB"/>
    <w:rsid w:val="64649313"/>
    <w:rsid w:val="64759EEE"/>
    <w:rsid w:val="647E2D98"/>
    <w:rsid w:val="64821542"/>
    <w:rsid w:val="64823908"/>
    <w:rsid w:val="64869393"/>
    <w:rsid w:val="6488BB92"/>
    <w:rsid w:val="648D40E4"/>
    <w:rsid w:val="64924C86"/>
    <w:rsid w:val="6499A7CE"/>
    <w:rsid w:val="64A1C1A7"/>
    <w:rsid w:val="64A73E1F"/>
    <w:rsid w:val="64A75680"/>
    <w:rsid w:val="64A7B544"/>
    <w:rsid w:val="64A7FF6C"/>
    <w:rsid w:val="64A90E3D"/>
    <w:rsid w:val="64B65E31"/>
    <w:rsid w:val="64D10CD6"/>
    <w:rsid w:val="64D41FB1"/>
    <w:rsid w:val="64D671A4"/>
    <w:rsid w:val="64DC5A1B"/>
    <w:rsid w:val="64DEF9EE"/>
    <w:rsid w:val="64E1CE44"/>
    <w:rsid w:val="64E6A1CC"/>
    <w:rsid w:val="64ECD63C"/>
    <w:rsid w:val="64EF78B0"/>
    <w:rsid w:val="64F4AB7C"/>
    <w:rsid w:val="64F7B610"/>
    <w:rsid w:val="64FEAF49"/>
    <w:rsid w:val="65023460"/>
    <w:rsid w:val="650646F6"/>
    <w:rsid w:val="650AE8AF"/>
    <w:rsid w:val="65158490"/>
    <w:rsid w:val="65178D24"/>
    <w:rsid w:val="65226731"/>
    <w:rsid w:val="65255269"/>
    <w:rsid w:val="6526340E"/>
    <w:rsid w:val="652A0F88"/>
    <w:rsid w:val="6533766B"/>
    <w:rsid w:val="6541A73C"/>
    <w:rsid w:val="654AFFF1"/>
    <w:rsid w:val="654D25AA"/>
    <w:rsid w:val="65501F8C"/>
    <w:rsid w:val="65527D2C"/>
    <w:rsid w:val="6553BDB2"/>
    <w:rsid w:val="65555024"/>
    <w:rsid w:val="6558E749"/>
    <w:rsid w:val="6562D25D"/>
    <w:rsid w:val="6562E8C5"/>
    <w:rsid w:val="656D239F"/>
    <w:rsid w:val="656E66EA"/>
    <w:rsid w:val="657710C0"/>
    <w:rsid w:val="657C7B30"/>
    <w:rsid w:val="657E4BFE"/>
    <w:rsid w:val="65834D76"/>
    <w:rsid w:val="659C0EB7"/>
    <w:rsid w:val="65A2BBC2"/>
    <w:rsid w:val="65A7B334"/>
    <w:rsid w:val="65B0AE7B"/>
    <w:rsid w:val="65B62F13"/>
    <w:rsid w:val="65C4CFC9"/>
    <w:rsid w:val="65C647B5"/>
    <w:rsid w:val="65C72AE1"/>
    <w:rsid w:val="65CB1C09"/>
    <w:rsid w:val="65CCB861"/>
    <w:rsid w:val="65CCDC7A"/>
    <w:rsid w:val="65CD1CCE"/>
    <w:rsid w:val="65D7A4F2"/>
    <w:rsid w:val="65D8EC02"/>
    <w:rsid w:val="65DB52B8"/>
    <w:rsid w:val="65DD23E5"/>
    <w:rsid w:val="6604F056"/>
    <w:rsid w:val="660D4EE7"/>
    <w:rsid w:val="661D3DF1"/>
    <w:rsid w:val="66257510"/>
    <w:rsid w:val="663D4C22"/>
    <w:rsid w:val="6641E8BA"/>
    <w:rsid w:val="66430E80"/>
    <w:rsid w:val="66431836"/>
    <w:rsid w:val="66433CEF"/>
    <w:rsid w:val="6649DDDA"/>
    <w:rsid w:val="664C5BEA"/>
    <w:rsid w:val="6650AFFB"/>
    <w:rsid w:val="6658658D"/>
    <w:rsid w:val="665D2601"/>
    <w:rsid w:val="665D7D93"/>
    <w:rsid w:val="6662FF7B"/>
    <w:rsid w:val="66654ABE"/>
    <w:rsid w:val="6665CA0B"/>
    <w:rsid w:val="666D705E"/>
    <w:rsid w:val="666D7644"/>
    <w:rsid w:val="6679E4CB"/>
    <w:rsid w:val="667C2968"/>
    <w:rsid w:val="66871273"/>
    <w:rsid w:val="66876363"/>
    <w:rsid w:val="66896D79"/>
    <w:rsid w:val="668A1892"/>
    <w:rsid w:val="668D5AAA"/>
    <w:rsid w:val="668E9C16"/>
    <w:rsid w:val="668EB15B"/>
    <w:rsid w:val="6691D3A0"/>
    <w:rsid w:val="6692501C"/>
    <w:rsid w:val="6697ABB7"/>
    <w:rsid w:val="66A26024"/>
    <w:rsid w:val="66A3499B"/>
    <w:rsid w:val="66A63BF7"/>
    <w:rsid w:val="66A71382"/>
    <w:rsid w:val="66A90830"/>
    <w:rsid w:val="66A94BC3"/>
    <w:rsid w:val="66AF1067"/>
    <w:rsid w:val="66B6924B"/>
    <w:rsid w:val="66C93956"/>
    <w:rsid w:val="66D5F2DB"/>
    <w:rsid w:val="66D778A2"/>
    <w:rsid w:val="66D84C9E"/>
    <w:rsid w:val="66DB4C8E"/>
    <w:rsid w:val="6700470E"/>
    <w:rsid w:val="67022AAD"/>
    <w:rsid w:val="67119607"/>
    <w:rsid w:val="67120529"/>
    <w:rsid w:val="67132BF3"/>
    <w:rsid w:val="6714F74F"/>
    <w:rsid w:val="67215664"/>
    <w:rsid w:val="672716CC"/>
    <w:rsid w:val="672FA4A8"/>
    <w:rsid w:val="6730A9E8"/>
    <w:rsid w:val="6730B199"/>
    <w:rsid w:val="6738EA44"/>
    <w:rsid w:val="67432E88"/>
    <w:rsid w:val="67435B3B"/>
    <w:rsid w:val="674AA7A7"/>
    <w:rsid w:val="67573190"/>
    <w:rsid w:val="675B3A72"/>
    <w:rsid w:val="675CDD8E"/>
    <w:rsid w:val="675E2519"/>
    <w:rsid w:val="676E8D42"/>
    <w:rsid w:val="67713D5F"/>
    <w:rsid w:val="67754A30"/>
    <w:rsid w:val="677C808C"/>
    <w:rsid w:val="67876C30"/>
    <w:rsid w:val="678BA881"/>
    <w:rsid w:val="67931DF0"/>
    <w:rsid w:val="67983302"/>
    <w:rsid w:val="679C507E"/>
    <w:rsid w:val="679D60DC"/>
    <w:rsid w:val="67A1DB6A"/>
    <w:rsid w:val="67AD0416"/>
    <w:rsid w:val="67AE3306"/>
    <w:rsid w:val="67B7FDF9"/>
    <w:rsid w:val="67C312B7"/>
    <w:rsid w:val="67DAD95E"/>
    <w:rsid w:val="67DD5129"/>
    <w:rsid w:val="67DF0D50"/>
    <w:rsid w:val="67DFAC25"/>
    <w:rsid w:val="67E27416"/>
    <w:rsid w:val="67E66817"/>
    <w:rsid w:val="67FE489F"/>
    <w:rsid w:val="68038B71"/>
    <w:rsid w:val="680472BB"/>
    <w:rsid w:val="6805DA8D"/>
    <w:rsid w:val="68084700"/>
    <w:rsid w:val="680F5147"/>
    <w:rsid w:val="680F7D81"/>
    <w:rsid w:val="680FC0DF"/>
    <w:rsid w:val="68140EED"/>
    <w:rsid w:val="682C4C3E"/>
    <w:rsid w:val="682C4FD8"/>
    <w:rsid w:val="683E367D"/>
    <w:rsid w:val="683F75F7"/>
    <w:rsid w:val="6841BDEA"/>
    <w:rsid w:val="684785B4"/>
    <w:rsid w:val="6851A751"/>
    <w:rsid w:val="6852BDD1"/>
    <w:rsid w:val="68596A0D"/>
    <w:rsid w:val="685E7FF5"/>
    <w:rsid w:val="686CF307"/>
    <w:rsid w:val="687701E1"/>
    <w:rsid w:val="687CCE5C"/>
    <w:rsid w:val="687D2DE2"/>
    <w:rsid w:val="688EFD3C"/>
    <w:rsid w:val="68A39C38"/>
    <w:rsid w:val="68A403D3"/>
    <w:rsid w:val="68B292C1"/>
    <w:rsid w:val="68BAF0DB"/>
    <w:rsid w:val="68C363F5"/>
    <w:rsid w:val="68CCA1EB"/>
    <w:rsid w:val="68E1E738"/>
    <w:rsid w:val="68E6CD45"/>
    <w:rsid w:val="68E787F7"/>
    <w:rsid w:val="68EA2E2E"/>
    <w:rsid w:val="68EA4050"/>
    <w:rsid w:val="68F133E9"/>
    <w:rsid w:val="68F1BBEC"/>
    <w:rsid w:val="68F72728"/>
    <w:rsid w:val="6908D71E"/>
    <w:rsid w:val="690AA9F6"/>
    <w:rsid w:val="690EC5FF"/>
    <w:rsid w:val="6910F9DC"/>
    <w:rsid w:val="691A7A18"/>
    <w:rsid w:val="691A8822"/>
    <w:rsid w:val="6927A067"/>
    <w:rsid w:val="692F9BE6"/>
    <w:rsid w:val="69365C6D"/>
    <w:rsid w:val="693AA5FD"/>
    <w:rsid w:val="693B5AE7"/>
    <w:rsid w:val="693DBE04"/>
    <w:rsid w:val="694E2BE5"/>
    <w:rsid w:val="695141E3"/>
    <w:rsid w:val="6952D89D"/>
    <w:rsid w:val="6962D79B"/>
    <w:rsid w:val="6965D22A"/>
    <w:rsid w:val="6970D146"/>
    <w:rsid w:val="697652FE"/>
    <w:rsid w:val="697D101D"/>
    <w:rsid w:val="6982C19D"/>
    <w:rsid w:val="69855E57"/>
    <w:rsid w:val="69915295"/>
    <w:rsid w:val="6991A084"/>
    <w:rsid w:val="699925BA"/>
    <w:rsid w:val="69A00CFB"/>
    <w:rsid w:val="69A31CEF"/>
    <w:rsid w:val="69A58D71"/>
    <w:rsid w:val="69B0DC23"/>
    <w:rsid w:val="69B52813"/>
    <w:rsid w:val="69B82904"/>
    <w:rsid w:val="69BDE0D8"/>
    <w:rsid w:val="69C3ADEA"/>
    <w:rsid w:val="69D4E08A"/>
    <w:rsid w:val="69D8480A"/>
    <w:rsid w:val="69DBC59F"/>
    <w:rsid w:val="69E5B833"/>
    <w:rsid w:val="69E6F189"/>
    <w:rsid w:val="69FC6E92"/>
    <w:rsid w:val="6A0336F5"/>
    <w:rsid w:val="6A041F8E"/>
    <w:rsid w:val="6A07C5C2"/>
    <w:rsid w:val="6A0BB393"/>
    <w:rsid w:val="6A0BDE4D"/>
    <w:rsid w:val="6A13ADC8"/>
    <w:rsid w:val="6A170FA0"/>
    <w:rsid w:val="6A180995"/>
    <w:rsid w:val="6A22EC5A"/>
    <w:rsid w:val="6A2D82D3"/>
    <w:rsid w:val="6A34C9A5"/>
    <w:rsid w:val="6A3E5DD2"/>
    <w:rsid w:val="6A41B695"/>
    <w:rsid w:val="6A463977"/>
    <w:rsid w:val="6A47F20A"/>
    <w:rsid w:val="6A4A0B72"/>
    <w:rsid w:val="6A4A4960"/>
    <w:rsid w:val="6A4F1A67"/>
    <w:rsid w:val="6A563E60"/>
    <w:rsid w:val="6A570A62"/>
    <w:rsid w:val="6A58287E"/>
    <w:rsid w:val="6A61B8A0"/>
    <w:rsid w:val="6A62343B"/>
    <w:rsid w:val="6A663931"/>
    <w:rsid w:val="6A6A6A9D"/>
    <w:rsid w:val="6A71EA84"/>
    <w:rsid w:val="6A721F83"/>
    <w:rsid w:val="6A75FA3D"/>
    <w:rsid w:val="6A78B39B"/>
    <w:rsid w:val="6A793D0E"/>
    <w:rsid w:val="6A7EB00B"/>
    <w:rsid w:val="6A851588"/>
    <w:rsid w:val="6A947E50"/>
    <w:rsid w:val="6A9525E1"/>
    <w:rsid w:val="6A9F57CA"/>
    <w:rsid w:val="6AA51CAE"/>
    <w:rsid w:val="6AAB41CF"/>
    <w:rsid w:val="6AAEA6E9"/>
    <w:rsid w:val="6AC83F0B"/>
    <w:rsid w:val="6ACC5721"/>
    <w:rsid w:val="6AD06D78"/>
    <w:rsid w:val="6AD079EB"/>
    <w:rsid w:val="6AD6FA1E"/>
    <w:rsid w:val="6AD77793"/>
    <w:rsid w:val="6AD7EA20"/>
    <w:rsid w:val="6AEF34C0"/>
    <w:rsid w:val="6AF16F5C"/>
    <w:rsid w:val="6AF4C9A4"/>
    <w:rsid w:val="6AF56ABB"/>
    <w:rsid w:val="6AF75FD3"/>
    <w:rsid w:val="6AFD93D0"/>
    <w:rsid w:val="6B009EBD"/>
    <w:rsid w:val="6B02B324"/>
    <w:rsid w:val="6B063EBA"/>
    <w:rsid w:val="6B06E1CB"/>
    <w:rsid w:val="6B0B6D38"/>
    <w:rsid w:val="6B0B7ADE"/>
    <w:rsid w:val="6B1403A1"/>
    <w:rsid w:val="6B2790C7"/>
    <w:rsid w:val="6B2B347C"/>
    <w:rsid w:val="6B3366BA"/>
    <w:rsid w:val="6B369003"/>
    <w:rsid w:val="6B3AF02A"/>
    <w:rsid w:val="6B41C1CF"/>
    <w:rsid w:val="6B41E8B6"/>
    <w:rsid w:val="6B437F35"/>
    <w:rsid w:val="6B44000A"/>
    <w:rsid w:val="6B4C0B17"/>
    <w:rsid w:val="6B500734"/>
    <w:rsid w:val="6B5EBA34"/>
    <w:rsid w:val="6B64A830"/>
    <w:rsid w:val="6B6A3D8A"/>
    <w:rsid w:val="6B6A53A2"/>
    <w:rsid w:val="6B6B9917"/>
    <w:rsid w:val="6B712ABE"/>
    <w:rsid w:val="6B77C22C"/>
    <w:rsid w:val="6B787F38"/>
    <w:rsid w:val="6B7A2A33"/>
    <w:rsid w:val="6B802105"/>
    <w:rsid w:val="6B81795E"/>
    <w:rsid w:val="6B927343"/>
    <w:rsid w:val="6B96338D"/>
    <w:rsid w:val="6B9782FA"/>
    <w:rsid w:val="6B9CB05A"/>
    <w:rsid w:val="6B9CD673"/>
    <w:rsid w:val="6BA0A69B"/>
    <w:rsid w:val="6BA27166"/>
    <w:rsid w:val="6BA8B7A4"/>
    <w:rsid w:val="6BB59681"/>
    <w:rsid w:val="6BC3A224"/>
    <w:rsid w:val="6BC9D56D"/>
    <w:rsid w:val="6BCB2AD8"/>
    <w:rsid w:val="6BD19EEE"/>
    <w:rsid w:val="6BD7D478"/>
    <w:rsid w:val="6BE0A01D"/>
    <w:rsid w:val="6BEB1CD3"/>
    <w:rsid w:val="6BECB99F"/>
    <w:rsid w:val="6BED82D4"/>
    <w:rsid w:val="6BFABB7D"/>
    <w:rsid w:val="6C0E52EA"/>
    <w:rsid w:val="6C1E9A39"/>
    <w:rsid w:val="6C238B8A"/>
    <w:rsid w:val="6C28DB9A"/>
    <w:rsid w:val="6C3E57C5"/>
    <w:rsid w:val="6C4967CE"/>
    <w:rsid w:val="6C4A78E2"/>
    <w:rsid w:val="6C502116"/>
    <w:rsid w:val="6C5D93C9"/>
    <w:rsid w:val="6C6A01DE"/>
    <w:rsid w:val="6C6A5D64"/>
    <w:rsid w:val="6C736AD1"/>
    <w:rsid w:val="6C76E780"/>
    <w:rsid w:val="6C770131"/>
    <w:rsid w:val="6C8798CF"/>
    <w:rsid w:val="6C9045FC"/>
    <w:rsid w:val="6C90D67C"/>
    <w:rsid w:val="6C9A8D5F"/>
    <w:rsid w:val="6C9B4C3B"/>
    <w:rsid w:val="6C9B578C"/>
    <w:rsid w:val="6C9C8769"/>
    <w:rsid w:val="6CA849BD"/>
    <w:rsid w:val="6CA996FC"/>
    <w:rsid w:val="6CB81199"/>
    <w:rsid w:val="6CBF7144"/>
    <w:rsid w:val="6CC1DD8A"/>
    <w:rsid w:val="6CC33C76"/>
    <w:rsid w:val="6CC6DE8E"/>
    <w:rsid w:val="6CD8C266"/>
    <w:rsid w:val="6CE7D92D"/>
    <w:rsid w:val="6CEAAEF5"/>
    <w:rsid w:val="6CEFDC63"/>
    <w:rsid w:val="6CF8A4D7"/>
    <w:rsid w:val="6D04E055"/>
    <w:rsid w:val="6D07F4AA"/>
    <w:rsid w:val="6D0EBA84"/>
    <w:rsid w:val="6D0EFA5C"/>
    <w:rsid w:val="6D119145"/>
    <w:rsid w:val="6D1D89FC"/>
    <w:rsid w:val="6D24F94D"/>
    <w:rsid w:val="6D2A7889"/>
    <w:rsid w:val="6D2E1597"/>
    <w:rsid w:val="6D350F2B"/>
    <w:rsid w:val="6D36376E"/>
    <w:rsid w:val="6D39533B"/>
    <w:rsid w:val="6D443B6A"/>
    <w:rsid w:val="6D49134E"/>
    <w:rsid w:val="6D62EC26"/>
    <w:rsid w:val="6D66B1F7"/>
    <w:rsid w:val="6D6A9FEA"/>
    <w:rsid w:val="6D78D165"/>
    <w:rsid w:val="6D78DA2E"/>
    <w:rsid w:val="6D7D1624"/>
    <w:rsid w:val="6D86C395"/>
    <w:rsid w:val="6D8969D0"/>
    <w:rsid w:val="6D8DC530"/>
    <w:rsid w:val="6D8FF5E9"/>
    <w:rsid w:val="6D920C0B"/>
    <w:rsid w:val="6D9CFB24"/>
    <w:rsid w:val="6D9EB343"/>
    <w:rsid w:val="6D9EFF21"/>
    <w:rsid w:val="6DAD72BE"/>
    <w:rsid w:val="6DB3FE80"/>
    <w:rsid w:val="6DB4F2AA"/>
    <w:rsid w:val="6DB7F83A"/>
    <w:rsid w:val="6DBB5332"/>
    <w:rsid w:val="6DBCB64A"/>
    <w:rsid w:val="6DC01FE0"/>
    <w:rsid w:val="6DC91058"/>
    <w:rsid w:val="6DCA4336"/>
    <w:rsid w:val="6DDCBB03"/>
    <w:rsid w:val="6DDCDF15"/>
    <w:rsid w:val="6DDFCAE8"/>
    <w:rsid w:val="6DE2CCBA"/>
    <w:rsid w:val="6DE6275B"/>
    <w:rsid w:val="6DECADF4"/>
    <w:rsid w:val="6DED24FC"/>
    <w:rsid w:val="6DF56869"/>
    <w:rsid w:val="6DF77016"/>
    <w:rsid w:val="6DFBE8B8"/>
    <w:rsid w:val="6E070CA7"/>
    <w:rsid w:val="6E07515F"/>
    <w:rsid w:val="6E0AC939"/>
    <w:rsid w:val="6E112DBD"/>
    <w:rsid w:val="6E2FFFF3"/>
    <w:rsid w:val="6E3504B4"/>
    <w:rsid w:val="6E370872"/>
    <w:rsid w:val="6E3B2C4F"/>
    <w:rsid w:val="6E47C68F"/>
    <w:rsid w:val="6E5704B6"/>
    <w:rsid w:val="6E6DC327"/>
    <w:rsid w:val="6E73093C"/>
    <w:rsid w:val="6E789C33"/>
    <w:rsid w:val="6E79C110"/>
    <w:rsid w:val="6E805E7A"/>
    <w:rsid w:val="6E83EA13"/>
    <w:rsid w:val="6E8A195F"/>
    <w:rsid w:val="6E8C309E"/>
    <w:rsid w:val="6E8E7F7E"/>
    <w:rsid w:val="6E9151FB"/>
    <w:rsid w:val="6E99D2E0"/>
    <w:rsid w:val="6E9B8771"/>
    <w:rsid w:val="6EB474D6"/>
    <w:rsid w:val="6EB76820"/>
    <w:rsid w:val="6EBC616A"/>
    <w:rsid w:val="6EBFDB71"/>
    <w:rsid w:val="6ECDD44F"/>
    <w:rsid w:val="6ECFFE0F"/>
    <w:rsid w:val="6EDA1228"/>
    <w:rsid w:val="6EDE8268"/>
    <w:rsid w:val="6EECC1E2"/>
    <w:rsid w:val="6EEDDA70"/>
    <w:rsid w:val="6EF2B3BF"/>
    <w:rsid w:val="6EF67EE7"/>
    <w:rsid w:val="6F01CBF6"/>
    <w:rsid w:val="6F07EBD2"/>
    <w:rsid w:val="6F0D25A4"/>
    <w:rsid w:val="6F0EC09D"/>
    <w:rsid w:val="6F0FCC73"/>
    <w:rsid w:val="6F12DF59"/>
    <w:rsid w:val="6F24039B"/>
    <w:rsid w:val="6F2710CC"/>
    <w:rsid w:val="6F2BB133"/>
    <w:rsid w:val="6F2FC762"/>
    <w:rsid w:val="6F33DB10"/>
    <w:rsid w:val="6F4A5734"/>
    <w:rsid w:val="6F4CFFD3"/>
    <w:rsid w:val="6F4F66CA"/>
    <w:rsid w:val="6F4FB8A0"/>
    <w:rsid w:val="6F64A6BC"/>
    <w:rsid w:val="6F67EF73"/>
    <w:rsid w:val="6F6E5F29"/>
    <w:rsid w:val="6F707730"/>
    <w:rsid w:val="6F71E231"/>
    <w:rsid w:val="6F746870"/>
    <w:rsid w:val="6F7D8A57"/>
    <w:rsid w:val="6F8247AE"/>
    <w:rsid w:val="6F82B8E7"/>
    <w:rsid w:val="6F88D5D9"/>
    <w:rsid w:val="6F8A4398"/>
    <w:rsid w:val="6F8F9AD1"/>
    <w:rsid w:val="6F9F632B"/>
    <w:rsid w:val="6FA38C9C"/>
    <w:rsid w:val="6FA61612"/>
    <w:rsid w:val="6FA63387"/>
    <w:rsid w:val="6FB7C30B"/>
    <w:rsid w:val="6FCD8061"/>
    <w:rsid w:val="6FCE63E7"/>
    <w:rsid w:val="6FD459D2"/>
    <w:rsid w:val="6FD5D0E4"/>
    <w:rsid w:val="6FE3C182"/>
    <w:rsid w:val="6FEF3BD5"/>
    <w:rsid w:val="6FF41DA9"/>
    <w:rsid w:val="6FF6D7BB"/>
    <w:rsid w:val="6FFAE202"/>
    <w:rsid w:val="70035293"/>
    <w:rsid w:val="70038400"/>
    <w:rsid w:val="700FA2EB"/>
    <w:rsid w:val="701386D6"/>
    <w:rsid w:val="701B4164"/>
    <w:rsid w:val="7029D5E2"/>
    <w:rsid w:val="70334039"/>
    <w:rsid w:val="703B65BA"/>
    <w:rsid w:val="7042A6AA"/>
    <w:rsid w:val="7048C931"/>
    <w:rsid w:val="7049C627"/>
    <w:rsid w:val="704AD5F9"/>
    <w:rsid w:val="70508E68"/>
    <w:rsid w:val="705429A0"/>
    <w:rsid w:val="705C9603"/>
    <w:rsid w:val="705EDD8A"/>
    <w:rsid w:val="70645C28"/>
    <w:rsid w:val="70713C5A"/>
    <w:rsid w:val="70780397"/>
    <w:rsid w:val="70783AF8"/>
    <w:rsid w:val="707A05B5"/>
    <w:rsid w:val="707ACE2E"/>
    <w:rsid w:val="708269F1"/>
    <w:rsid w:val="7086417B"/>
    <w:rsid w:val="708CB562"/>
    <w:rsid w:val="70991F40"/>
    <w:rsid w:val="70A7CBB0"/>
    <w:rsid w:val="70B0A414"/>
    <w:rsid w:val="70B0BFED"/>
    <w:rsid w:val="70B16246"/>
    <w:rsid w:val="70B5E0AE"/>
    <w:rsid w:val="70B884D0"/>
    <w:rsid w:val="70BBB2FF"/>
    <w:rsid w:val="70F0F83D"/>
    <w:rsid w:val="70FA8FB0"/>
    <w:rsid w:val="70FB56E9"/>
    <w:rsid w:val="70FEE878"/>
    <w:rsid w:val="7110A34E"/>
    <w:rsid w:val="71152899"/>
    <w:rsid w:val="7117A641"/>
    <w:rsid w:val="7136D504"/>
    <w:rsid w:val="7137808F"/>
    <w:rsid w:val="7137BF7C"/>
    <w:rsid w:val="7139C239"/>
    <w:rsid w:val="713CB0A1"/>
    <w:rsid w:val="713D4445"/>
    <w:rsid w:val="713E0CDD"/>
    <w:rsid w:val="714A6B7C"/>
    <w:rsid w:val="7154041D"/>
    <w:rsid w:val="715B30D7"/>
    <w:rsid w:val="715B4D7D"/>
    <w:rsid w:val="715D984D"/>
    <w:rsid w:val="71617997"/>
    <w:rsid w:val="7164CD69"/>
    <w:rsid w:val="71773FE5"/>
    <w:rsid w:val="717A2C36"/>
    <w:rsid w:val="717C66E3"/>
    <w:rsid w:val="7183A7C8"/>
    <w:rsid w:val="7187BC60"/>
    <w:rsid w:val="718B1D1A"/>
    <w:rsid w:val="71973F46"/>
    <w:rsid w:val="719CC6C6"/>
    <w:rsid w:val="719F157C"/>
    <w:rsid w:val="719FBB85"/>
    <w:rsid w:val="71AAF022"/>
    <w:rsid w:val="71B12E92"/>
    <w:rsid w:val="71B1E15F"/>
    <w:rsid w:val="71B72A10"/>
    <w:rsid w:val="71BA9D99"/>
    <w:rsid w:val="71BADBAC"/>
    <w:rsid w:val="71BDF770"/>
    <w:rsid w:val="71C5C478"/>
    <w:rsid w:val="71C8F2BD"/>
    <w:rsid w:val="71CCBB05"/>
    <w:rsid w:val="71D05172"/>
    <w:rsid w:val="71D3AD90"/>
    <w:rsid w:val="71E0A766"/>
    <w:rsid w:val="71EE72F3"/>
    <w:rsid w:val="71EE75FF"/>
    <w:rsid w:val="71F1EFFD"/>
    <w:rsid w:val="71F84E1A"/>
    <w:rsid w:val="71FA0168"/>
    <w:rsid w:val="71FA3B53"/>
    <w:rsid w:val="71FE6D66"/>
    <w:rsid w:val="71FF30BA"/>
    <w:rsid w:val="720FEB73"/>
    <w:rsid w:val="72137C0F"/>
    <w:rsid w:val="7214752E"/>
    <w:rsid w:val="721D118B"/>
    <w:rsid w:val="721E9D6E"/>
    <w:rsid w:val="721F82CC"/>
    <w:rsid w:val="72226D7F"/>
    <w:rsid w:val="722B5FCA"/>
    <w:rsid w:val="722E70BE"/>
    <w:rsid w:val="7236092F"/>
    <w:rsid w:val="72392BC5"/>
    <w:rsid w:val="72434DFE"/>
    <w:rsid w:val="7269570D"/>
    <w:rsid w:val="726C9E69"/>
    <w:rsid w:val="726E0965"/>
    <w:rsid w:val="7271237E"/>
    <w:rsid w:val="727517B7"/>
    <w:rsid w:val="7280B4EA"/>
    <w:rsid w:val="72834478"/>
    <w:rsid w:val="7294B208"/>
    <w:rsid w:val="72A6FDC5"/>
    <w:rsid w:val="72A77DBB"/>
    <w:rsid w:val="72B7A4AB"/>
    <w:rsid w:val="72BC4655"/>
    <w:rsid w:val="72C6AAAF"/>
    <w:rsid w:val="72CF77A9"/>
    <w:rsid w:val="72D4B7C4"/>
    <w:rsid w:val="72D61774"/>
    <w:rsid w:val="72F376B2"/>
    <w:rsid w:val="72F9A65B"/>
    <w:rsid w:val="72FB9D98"/>
    <w:rsid w:val="7302C7D6"/>
    <w:rsid w:val="73099739"/>
    <w:rsid w:val="730F7081"/>
    <w:rsid w:val="73126061"/>
    <w:rsid w:val="73143D9C"/>
    <w:rsid w:val="73186A7D"/>
    <w:rsid w:val="731A7E98"/>
    <w:rsid w:val="731ADDA3"/>
    <w:rsid w:val="73204D36"/>
    <w:rsid w:val="7323F7CF"/>
    <w:rsid w:val="732BAABA"/>
    <w:rsid w:val="7346C2A6"/>
    <w:rsid w:val="734B3555"/>
    <w:rsid w:val="734E245B"/>
    <w:rsid w:val="7351785D"/>
    <w:rsid w:val="7354E9F0"/>
    <w:rsid w:val="73551FFB"/>
    <w:rsid w:val="7356A3A0"/>
    <w:rsid w:val="735F6442"/>
    <w:rsid w:val="7365F007"/>
    <w:rsid w:val="7369E194"/>
    <w:rsid w:val="736B3FC1"/>
    <w:rsid w:val="73717A68"/>
    <w:rsid w:val="7378ABD9"/>
    <w:rsid w:val="737C8B8B"/>
    <w:rsid w:val="737D1AE3"/>
    <w:rsid w:val="737DFAE0"/>
    <w:rsid w:val="737F6654"/>
    <w:rsid w:val="73802087"/>
    <w:rsid w:val="739333FD"/>
    <w:rsid w:val="73960BB4"/>
    <w:rsid w:val="7398CE12"/>
    <w:rsid w:val="739D270B"/>
    <w:rsid w:val="73AB93A1"/>
    <w:rsid w:val="73B1B18F"/>
    <w:rsid w:val="73B2DF11"/>
    <w:rsid w:val="73B3E6AA"/>
    <w:rsid w:val="73B65DE6"/>
    <w:rsid w:val="73BA6DCF"/>
    <w:rsid w:val="73C4FE22"/>
    <w:rsid w:val="73C6BDCD"/>
    <w:rsid w:val="73CAFFD5"/>
    <w:rsid w:val="73D15EB4"/>
    <w:rsid w:val="73D3AA90"/>
    <w:rsid w:val="73D81D79"/>
    <w:rsid w:val="73DAD164"/>
    <w:rsid w:val="73E62D1F"/>
    <w:rsid w:val="73E758AB"/>
    <w:rsid w:val="73F1AE67"/>
    <w:rsid w:val="73F9BFA8"/>
    <w:rsid w:val="73FFEAA9"/>
    <w:rsid w:val="740021BE"/>
    <w:rsid w:val="74012602"/>
    <w:rsid w:val="7406B0AD"/>
    <w:rsid w:val="7407347F"/>
    <w:rsid w:val="7409081A"/>
    <w:rsid w:val="740A9411"/>
    <w:rsid w:val="7417BF89"/>
    <w:rsid w:val="741C9F93"/>
    <w:rsid w:val="7423A352"/>
    <w:rsid w:val="7429F6E4"/>
    <w:rsid w:val="742CB578"/>
    <w:rsid w:val="742CD8A5"/>
    <w:rsid w:val="74315F33"/>
    <w:rsid w:val="74438AA3"/>
    <w:rsid w:val="7446D1A1"/>
    <w:rsid w:val="744793F7"/>
    <w:rsid w:val="7448FA47"/>
    <w:rsid w:val="7449BE22"/>
    <w:rsid w:val="744E61A1"/>
    <w:rsid w:val="745D42BF"/>
    <w:rsid w:val="745E6734"/>
    <w:rsid w:val="74658B4D"/>
    <w:rsid w:val="746C24A8"/>
    <w:rsid w:val="7471C471"/>
    <w:rsid w:val="747C47EC"/>
    <w:rsid w:val="747E5030"/>
    <w:rsid w:val="7485B0EF"/>
    <w:rsid w:val="7489B488"/>
    <w:rsid w:val="749F1567"/>
    <w:rsid w:val="749F734D"/>
    <w:rsid w:val="749FA61E"/>
    <w:rsid w:val="74A0DFAE"/>
    <w:rsid w:val="74A1B17C"/>
    <w:rsid w:val="74A7A534"/>
    <w:rsid w:val="74B79F8B"/>
    <w:rsid w:val="74C95038"/>
    <w:rsid w:val="74D49BC1"/>
    <w:rsid w:val="74EDD421"/>
    <w:rsid w:val="74F5EE0F"/>
    <w:rsid w:val="74FAD45C"/>
    <w:rsid w:val="75072BEA"/>
    <w:rsid w:val="750A226F"/>
    <w:rsid w:val="7519BF90"/>
    <w:rsid w:val="7522FC1E"/>
    <w:rsid w:val="7527E19E"/>
    <w:rsid w:val="7531F4AF"/>
    <w:rsid w:val="75380C36"/>
    <w:rsid w:val="75467E61"/>
    <w:rsid w:val="7546CB7D"/>
    <w:rsid w:val="7556F625"/>
    <w:rsid w:val="755A5596"/>
    <w:rsid w:val="755B7B7B"/>
    <w:rsid w:val="756C823A"/>
    <w:rsid w:val="758704F3"/>
    <w:rsid w:val="75889A98"/>
    <w:rsid w:val="7591E823"/>
    <w:rsid w:val="759A40B4"/>
    <w:rsid w:val="759FDE0F"/>
    <w:rsid w:val="75A66472"/>
    <w:rsid w:val="75A883E1"/>
    <w:rsid w:val="75B03534"/>
    <w:rsid w:val="75B7B962"/>
    <w:rsid w:val="75B81FFC"/>
    <w:rsid w:val="75C38A14"/>
    <w:rsid w:val="75C7EC37"/>
    <w:rsid w:val="75C7FF79"/>
    <w:rsid w:val="75CBB868"/>
    <w:rsid w:val="75D788DC"/>
    <w:rsid w:val="75E1F41F"/>
    <w:rsid w:val="75E5768F"/>
    <w:rsid w:val="75EDC9BA"/>
    <w:rsid w:val="75EFD378"/>
    <w:rsid w:val="75F551F5"/>
    <w:rsid w:val="75FBB023"/>
    <w:rsid w:val="76045AC5"/>
    <w:rsid w:val="760F89C9"/>
    <w:rsid w:val="7611B6C8"/>
    <w:rsid w:val="76159C24"/>
    <w:rsid w:val="761BCA6D"/>
    <w:rsid w:val="7621097C"/>
    <w:rsid w:val="76239B37"/>
    <w:rsid w:val="762CE725"/>
    <w:rsid w:val="76356C74"/>
    <w:rsid w:val="763AE866"/>
    <w:rsid w:val="763E5175"/>
    <w:rsid w:val="76425F64"/>
    <w:rsid w:val="7642AFA6"/>
    <w:rsid w:val="7650687F"/>
    <w:rsid w:val="765A003B"/>
    <w:rsid w:val="766028D2"/>
    <w:rsid w:val="76627FB4"/>
    <w:rsid w:val="766CC635"/>
    <w:rsid w:val="766E6E8B"/>
    <w:rsid w:val="767C83FC"/>
    <w:rsid w:val="768487B8"/>
    <w:rsid w:val="76855CC6"/>
    <w:rsid w:val="7689A041"/>
    <w:rsid w:val="7689AA54"/>
    <w:rsid w:val="768C1546"/>
    <w:rsid w:val="768CE217"/>
    <w:rsid w:val="768DE688"/>
    <w:rsid w:val="7691A4FA"/>
    <w:rsid w:val="769FD7B5"/>
    <w:rsid w:val="76A22106"/>
    <w:rsid w:val="76A958D2"/>
    <w:rsid w:val="76ACDEF2"/>
    <w:rsid w:val="76B22302"/>
    <w:rsid w:val="76B3FFEB"/>
    <w:rsid w:val="76B48E2D"/>
    <w:rsid w:val="76BE4A53"/>
    <w:rsid w:val="76C37B41"/>
    <w:rsid w:val="76CA31AA"/>
    <w:rsid w:val="76CB421F"/>
    <w:rsid w:val="76CDEC3D"/>
    <w:rsid w:val="76D77882"/>
    <w:rsid w:val="76D89A4C"/>
    <w:rsid w:val="76D8E634"/>
    <w:rsid w:val="76DE1B81"/>
    <w:rsid w:val="76DEF5D8"/>
    <w:rsid w:val="76E1A234"/>
    <w:rsid w:val="76F46200"/>
    <w:rsid w:val="76F8BC52"/>
    <w:rsid w:val="76F988F9"/>
    <w:rsid w:val="76FFA35C"/>
    <w:rsid w:val="7700DFFA"/>
    <w:rsid w:val="77029AB9"/>
    <w:rsid w:val="7709C581"/>
    <w:rsid w:val="770B681B"/>
    <w:rsid w:val="770E7BE0"/>
    <w:rsid w:val="77103125"/>
    <w:rsid w:val="77143349"/>
    <w:rsid w:val="771DAF55"/>
    <w:rsid w:val="771DE434"/>
    <w:rsid w:val="77212A53"/>
    <w:rsid w:val="7721A29B"/>
    <w:rsid w:val="7723D05E"/>
    <w:rsid w:val="77277EA7"/>
    <w:rsid w:val="772DBAA6"/>
    <w:rsid w:val="772DD387"/>
    <w:rsid w:val="772E0301"/>
    <w:rsid w:val="772F121B"/>
    <w:rsid w:val="77351FE7"/>
    <w:rsid w:val="77585110"/>
    <w:rsid w:val="77661F40"/>
    <w:rsid w:val="776879B6"/>
    <w:rsid w:val="777230FF"/>
    <w:rsid w:val="7772A762"/>
    <w:rsid w:val="77741E5C"/>
    <w:rsid w:val="777AEEDE"/>
    <w:rsid w:val="777BA399"/>
    <w:rsid w:val="777DA8C8"/>
    <w:rsid w:val="7784232D"/>
    <w:rsid w:val="7786A9FA"/>
    <w:rsid w:val="778DAFD2"/>
    <w:rsid w:val="779320A4"/>
    <w:rsid w:val="779407FB"/>
    <w:rsid w:val="779DC338"/>
    <w:rsid w:val="77B59CD6"/>
    <w:rsid w:val="77B80D0D"/>
    <w:rsid w:val="77BF4713"/>
    <w:rsid w:val="77C2D948"/>
    <w:rsid w:val="77C370C0"/>
    <w:rsid w:val="77C9CD6A"/>
    <w:rsid w:val="77CBEFE0"/>
    <w:rsid w:val="77CF297D"/>
    <w:rsid w:val="77DC1AC3"/>
    <w:rsid w:val="77E0D1A8"/>
    <w:rsid w:val="77FC15C1"/>
    <w:rsid w:val="77FEE570"/>
    <w:rsid w:val="7801A8CF"/>
    <w:rsid w:val="780517C0"/>
    <w:rsid w:val="781135B5"/>
    <w:rsid w:val="7814C535"/>
    <w:rsid w:val="781C15B3"/>
    <w:rsid w:val="781DE292"/>
    <w:rsid w:val="7823B107"/>
    <w:rsid w:val="782B1FF4"/>
    <w:rsid w:val="7836E8FF"/>
    <w:rsid w:val="78374519"/>
    <w:rsid w:val="78394448"/>
    <w:rsid w:val="784091B2"/>
    <w:rsid w:val="78422DB0"/>
    <w:rsid w:val="78434B8F"/>
    <w:rsid w:val="78440EA9"/>
    <w:rsid w:val="78452AC2"/>
    <w:rsid w:val="7846BCCA"/>
    <w:rsid w:val="7857531A"/>
    <w:rsid w:val="785B92BA"/>
    <w:rsid w:val="785DD67D"/>
    <w:rsid w:val="786522C4"/>
    <w:rsid w:val="78652830"/>
    <w:rsid w:val="7869CFFA"/>
    <w:rsid w:val="786E8530"/>
    <w:rsid w:val="7871C113"/>
    <w:rsid w:val="788250FE"/>
    <w:rsid w:val="788382B5"/>
    <w:rsid w:val="78888B90"/>
    <w:rsid w:val="789F19C6"/>
    <w:rsid w:val="789F2874"/>
    <w:rsid w:val="789F953C"/>
    <w:rsid w:val="789FED85"/>
    <w:rsid w:val="78A8AB17"/>
    <w:rsid w:val="78A92650"/>
    <w:rsid w:val="78CAE27C"/>
    <w:rsid w:val="78CE6C8B"/>
    <w:rsid w:val="78D1D47A"/>
    <w:rsid w:val="78D2F648"/>
    <w:rsid w:val="78D7EBED"/>
    <w:rsid w:val="78DE6D7A"/>
    <w:rsid w:val="78E272F3"/>
    <w:rsid w:val="78E7B1E5"/>
    <w:rsid w:val="78F00A54"/>
    <w:rsid w:val="78FD979A"/>
    <w:rsid w:val="7900E33E"/>
    <w:rsid w:val="7906583C"/>
    <w:rsid w:val="7907C4BF"/>
    <w:rsid w:val="791038F1"/>
    <w:rsid w:val="791CCAF8"/>
    <w:rsid w:val="791D2B47"/>
    <w:rsid w:val="7924C2C7"/>
    <w:rsid w:val="79258BC1"/>
    <w:rsid w:val="7930D888"/>
    <w:rsid w:val="79331070"/>
    <w:rsid w:val="793347D1"/>
    <w:rsid w:val="793408B3"/>
    <w:rsid w:val="793580F8"/>
    <w:rsid w:val="7941E06B"/>
    <w:rsid w:val="794B55DA"/>
    <w:rsid w:val="794D7DF0"/>
    <w:rsid w:val="794DB6D6"/>
    <w:rsid w:val="795E8EE4"/>
    <w:rsid w:val="79653A03"/>
    <w:rsid w:val="79761DB3"/>
    <w:rsid w:val="79783889"/>
    <w:rsid w:val="79894236"/>
    <w:rsid w:val="798C5340"/>
    <w:rsid w:val="79901C80"/>
    <w:rsid w:val="79975DEF"/>
    <w:rsid w:val="7999EE8A"/>
    <w:rsid w:val="79AE4691"/>
    <w:rsid w:val="79BAEC7E"/>
    <w:rsid w:val="79C3DB79"/>
    <w:rsid w:val="79D2D048"/>
    <w:rsid w:val="79D74E14"/>
    <w:rsid w:val="79DD5A6F"/>
    <w:rsid w:val="79E0704C"/>
    <w:rsid w:val="79E2E0A3"/>
    <w:rsid w:val="79E42C07"/>
    <w:rsid w:val="79E895BA"/>
    <w:rsid w:val="79E8F5F9"/>
    <w:rsid w:val="79F34064"/>
    <w:rsid w:val="79F39E0A"/>
    <w:rsid w:val="79F94690"/>
    <w:rsid w:val="79FE15EE"/>
    <w:rsid w:val="7A00393E"/>
    <w:rsid w:val="7A010500"/>
    <w:rsid w:val="7A133824"/>
    <w:rsid w:val="7A15EAD0"/>
    <w:rsid w:val="7A1F2D47"/>
    <w:rsid w:val="7A1F85D7"/>
    <w:rsid w:val="7A20395E"/>
    <w:rsid w:val="7A253F06"/>
    <w:rsid w:val="7A277CF4"/>
    <w:rsid w:val="7A296B13"/>
    <w:rsid w:val="7A2B765E"/>
    <w:rsid w:val="7A2C380A"/>
    <w:rsid w:val="7A3AEA27"/>
    <w:rsid w:val="7A3E7D3D"/>
    <w:rsid w:val="7A41A771"/>
    <w:rsid w:val="7A4379E7"/>
    <w:rsid w:val="7A4AD17D"/>
    <w:rsid w:val="7A4B97F7"/>
    <w:rsid w:val="7A578091"/>
    <w:rsid w:val="7A59624D"/>
    <w:rsid w:val="7A5D332E"/>
    <w:rsid w:val="7A5E0A97"/>
    <w:rsid w:val="7A6134ED"/>
    <w:rsid w:val="7A65B250"/>
    <w:rsid w:val="7A6A322E"/>
    <w:rsid w:val="7A6BB0C0"/>
    <w:rsid w:val="7A6BBD1B"/>
    <w:rsid w:val="7A6FB268"/>
    <w:rsid w:val="7A77E23A"/>
    <w:rsid w:val="7A7A0A25"/>
    <w:rsid w:val="7A7CAF25"/>
    <w:rsid w:val="7A80A64F"/>
    <w:rsid w:val="7A86C218"/>
    <w:rsid w:val="7A89C345"/>
    <w:rsid w:val="7A8EFFDE"/>
    <w:rsid w:val="7A9279BA"/>
    <w:rsid w:val="7A94F24B"/>
    <w:rsid w:val="7A9563B2"/>
    <w:rsid w:val="7A95AA1C"/>
    <w:rsid w:val="7A97A89D"/>
    <w:rsid w:val="7A9A559B"/>
    <w:rsid w:val="7AA457B4"/>
    <w:rsid w:val="7AB4AF1F"/>
    <w:rsid w:val="7AC22965"/>
    <w:rsid w:val="7AC3BE77"/>
    <w:rsid w:val="7AC43F54"/>
    <w:rsid w:val="7ACEE0D1"/>
    <w:rsid w:val="7AD2D6F9"/>
    <w:rsid w:val="7ADEFFD8"/>
    <w:rsid w:val="7AE0601E"/>
    <w:rsid w:val="7AEA5814"/>
    <w:rsid w:val="7AEE6490"/>
    <w:rsid w:val="7AF18C7E"/>
    <w:rsid w:val="7AF78D16"/>
    <w:rsid w:val="7AFCAF93"/>
    <w:rsid w:val="7B063B26"/>
    <w:rsid w:val="7B087F33"/>
    <w:rsid w:val="7B096DE4"/>
    <w:rsid w:val="7B0BDEA3"/>
    <w:rsid w:val="7B184C00"/>
    <w:rsid w:val="7B1BD927"/>
    <w:rsid w:val="7B1FBC40"/>
    <w:rsid w:val="7B2479EC"/>
    <w:rsid w:val="7B29BA1B"/>
    <w:rsid w:val="7B314665"/>
    <w:rsid w:val="7B3C53F9"/>
    <w:rsid w:val="7B43DD45"/>
    <w:rsid w:val="7B4A49D2"/>
    <w:rsid w:val="7B572186"/>
    <w:rsid w:val="7B61083A"/>
    <w:rsid w:val="7B648052"/>
    <w:rsid w:val="7B74A557"/>
    <w:rsid w:val="7B7B6849"/>
    <w:rsid w:val="7B82AD06"/>
    <w:rsid w:val="7B915169"/>
    <w:rsid w:val="7B91F282"/>
    <w:rsid w:val="7B99BA95"/>
    <w:rsid w:val="7B9B98E3"/>
    <w:rsid w:val="7B9CE789"/>
    <w:rsid w:val="7B9FEEA4"/>
    <w:rsid w:val="7BA5CB92"/>
    <w:rsid w:val="7BA865B6"/>
    <w:rsid w:val="7BA88555"/>
    <w:rsid w:val="7BB015D3"/>
    <w:rsid w:val="7BB3ADB1"/>
    <w:rsid w:val="7BBEF9E1"/>
    <w:rsid w:val="7BC1FB00"/>
    <w:rsid w:val="7BC7D56E"/>
    <w:rsid w:val="7BCB634F"/>
    <w:rsid w:val="7BD4F8DA"/>
    <w:rsid w:val="7BE98CD0"/>
    <w:rsid w:val="7BF7D827"/>
    <w:rsid w:val="7BFE18D0"/>
    <w:rsid w:val="7BFFDF62"/>
    <w:rsid w:val="7C0179B6"/>
    <w:rsid w:val="7C020C25"/>
    <w:rsid w:val="7C04A2BD"/>
    <w:rsid w:val="7C073E03"/>
    <w:rsid w:val="7C090BAF"/>
    <w:rsid w:val="7C0DB19B"/>
    <w:rsid w:val="7C1A6B7F"/>
    <w:rsid w:val="7C1CC95D"/>
    <w:rsid w:val="7C2659CB"/>
    <w:rsid w:val="7C294289"/>
    <w:rsid w:val="7C2E82E7"/>
    <w:rsid w:val="7C2F3C12"/>
    <w:rsid w:val="7C326B2E"/>
    <w:rsid w:val="7C366D69"/>
    <w:rsid w:val="7C3A81E4"/>
    <w:rsid w:val="7C3DF929"/>
    <w:rsid w:val="7C3F26CA"/>
    <w:rsid w:val="7C443D52"/>
    <w:rsid w:val="7C4544A2"/>
    <w:rsid w:val="7C46E758"/>
    <w:rsid w:val="7C4857CE"/>
    <w:rsid w:val="7C4C226A"/>
    <w:rsid w:val="7C593CDF"/>
    <w:rsid w:val="7C67819E"/>
    <w:rsid w:val="7C6F0622"/>
    <w:rsid w:val="7C73C38C"/>
    <w:rsid w:val="7C7569F2"/>
    <w:rsid w:val="7C8676BB"/>
    <w:rsid w:val="7C87170D"/>
    <w:rsid w:val="7C8BC34B"/>
    <w:rsid w:val="7C93AC1A"/>
    <w:rsid w:val="7C9FD966"/>
    <w:rsid w:val="7CB3BD96"/>
    <w:rsid w:val="7CB53CDB"/>
    <w:rsid w:val="7CB67D8A"/>
    <w:rsid w:val="7CB73FFC"/>
    <w:rsid w:val="7CB7757E"/>
    <w:rsid w:val="7CB90915"/>
    <w:rsid w:val="7CC10A75"/>
    <w:rsid w:val="7CC12871"/>
    <w:rsid w:val="7CD503D7"/>
    <w:rsid w:val="7CDBDB33"/>
    <w:rsid w:val="7CDDE9C6"/>
    <w:rsid w:val="7CDFCED3"/>
    <w:rsid w:val="7CE2C0D2"/>
    <w:rsid w:val="7CE9EE3D"/>
    <w:rsid w:val="7CF5DA46"/>
    <w:rsid w:val="7CFB6F12"/>
    <w:rsid w:val="7D0255A0"/>
    <w:rsid w:val="7D068E35"/>
    <w:rsid w:val="7D0AE8D2"/>
    <w:rsid w:val="7D1A263A"/>
    <w:rsid w:val="7D20062F"/>
    <w:rsid w:val="7D2A8850"/>
    <w:rsid w:val="7D30563D"/>
    <w:rsid w:val="7D30D28F"/>
    <w:rsid w:val="7D35FFAA"/>
    <w:rsid w:val="7D3C8E4A"/>
    <w:rsid w:val="7D3DE237"/>
    <w:rsid w:val="7D3E405F"/>
    <w:rsid w:val="7D419BF3"/>
    <w:rsid w:val="7D432799"/>
    <w:rsid w:val="7D4DBB4E"/>
    <w:rsid w:val="7D541973"/>
    <w:rsid w:val="7D555FE9"/>
    <w:rsid w:val="7D60F4E1"/>
    <w:rsid w:val="7D62C19B"/>
    <w:rsid w:val="7D66BC9A"/>
    <w:rsid w:val="7D67FC41"/>
    <w:rsid w:val="7D6AFC07"/>
    <w:rsid w:val="7D8574F4"/>
    <w:rsid w:val="7D859002"/>
    <w:rsid w:val="7D8BCE40"/>
    <w:rsid w:val="7D8E7499"/>
    <w:rsid w:val="7D955E80"/>
    <w:rsid w:val="7D9D4D4A"/>
    <w:rsid w:val="7D9F8648"/>
    <w:rsid w:val="7DA27632"/>
    <w:rsid w:val="7DA41100"/>
    <w:rsid w:val="7DB67899"/>
    <w:rsid w:val="7DBE8058"/>
    <w:rsid w:val="7DC469E8"/>
    <w:rsid w:val="7DCF65D0"/>
    <w:rsid w:val="7DD75A62"/>
    <w:rsid w:val="7DD793E6"/>
    <w:rsid w:val="7DDA71AE"/>
    <w:rsid w:val="7DDF4024"/>
    <w:rsid w:val="7DEA3062"/>
    <w:rsid w:val="7DEAFBB4"/>
    <w:rsid w:val="7DEF9842"/>
    <w:rsid w:val="7DF21DE6"/>
    <w:rsid w:val="7DF4704A"/>
    <w:rsid w:val="7DF55964"/>
    <w:rsid w:val="7E0B1EB2"/>
    <w:rsid w:val="7E0F8FF7"/>
    <w:rsid w:val="7E146279"/>
    <w:rsid w:val="7E21CC56"/>
    <w:rsid w:val="7E2285DD"/>
    <w:rsid w:val="7E24D726"/>
    <w:rsid w:val="7E28CF67"/>
    <w:rsid w:val="7E30717F"/>
    <w:rsid w:val="7E3A253B"/>
    <w:rsid w:val="7E3B0256"/>
    <w:rsid w:val="7E3B3164"/>
    <w:rsid w:val="7E3C690F"/>
    <w:rsid w:val="7E42DDDD"/>
    <w:rsid w:val="7E45275A"/>
    <w:rsid w:val="7E4D43BA"/>
    <w:rsid w:val="7E4D844A"/>
    <w:rsid w:val="7E4FD0A2"/>
    <w:rsid w:val="7E50C8B3"/>
    <w:rsid w:val="7E556C50"/>
    <w:rsid w:val="7E56E124"/>
    <w:rsid w:val="7E58AB39"/>
    <w:rsid w:val="7E779E89"/>
    <w:rsid w:val="7E7C66D8"/>
    <w:rsid w:val="7E88C56C"/>
    <w:rsid w:val="7E8C27F7"/>
    <w:rsid w:val="7E9A00C9"/>
    <w:rsid w:val="7E9AC1EC"/>
    <w:rsid w:val="7EAE8EC3"/>
    <w:rsid w:val="7EB3B87D"/>
    <w:rsid w:val="7EB4CC8E"/>
    <w:rsid w:val="7EB84CDF"/>
    <w:rsid w:val="7EB998C1"/>
    <w:rsid w:val="7EBEBDCE"/>
    <w:rsid w:val="7EC07A6D"/>
    <w:rsid w:val="7ED19919"/>
    <w:rsid w:val="7ED97C02"/>
    <w:rsid w:val="7EE647FF"/>
    <w:rsid w:val="7EF1822B"/>
    <w:rsid w:val="7EF8CDD8"/>
    <w:rsid w:val="7EFFA5FE"/>
    <w:rsid w:val="7F111528"/>
    <w:rsid w:val="7F216063"/>
    <w:rsid w:val="7F223517"/>
    <w:rsid w:val="7F2AA6B8"/>
    <w:rsid w:val="7F356D4A"/>
    <w:rsid w:val="7F3DBB58"/>
    <w:rsid w:val="7F455C38"/>
    <w:rsid w:val="7F52DFA2"/>
    <w:rsid w:val="7F53AC96"/>
    <w:rsid w:val="7F555841"/>
    <w:rsid w:val="7F58839A"/>
    <w:rsid w:val="7F5C7AC6"/>
    <w:rsid w:val="7F6A8BCE"/>
    <w:rsid w:val="7F6D6EFC"/>
    <w:rsid w:val="7F701F54"/>
    <w:rsid w:val="7F7860FC"/>
    <w:rsid w:val="7F7BCD79"/>
    <w:rsid w:val="7F86D4C2"/>
    <w:rsid w:val="7F8C4FBC"/>
    <w:rsid w:val="7F9168C6"/>
    <w:rsid w:val="7F96869A"/>
    <w:rsid w:val="7F97B077"/>
    <w:rsid w:val="7F97F124"/>
    <w:rsid w:val="7F9820C8"/>
    <w:rsid w:val="7FAE2A01"/>
    <w:rsid w:val="7FB0B1D7"/>
    <w:rsid w:val="7FBEECCC"/>
    <w:rsid w:val="7FC5D74B"/>
    <w:rsid w:val="7FCA2821"/>
    <w:rsid w:val="7FD000E2"/>
    <w:rsid w:val="7FD0F4C8"/>
    <w:rsid w:val="7FE3AA7E"/>
    <w:rsid w:val="7FEB219D"/>
    <w:rsid w:val="7FF4DE53"/>
    <w:rsid w:val="7FF6B2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5517"/>
  <w15:chartTrackingRefBased/>
  <w15:docId w15:val="{F4CEE3C7-95F2-48C8-87E6-15317303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2" w:unhideWhenUsed="1"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CB451C"/>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E028C"/>
    <w:pPr>
      <w:keepNext/>
      <w:keepLines/>
      <w:spacing w:before="480" w:line="240" w:lineRule="auto"/>
      <w:outlineLvl w:val="0"/>
    </w:pPr>
    <w:rPr>
      <w:rFonts w:eastAsia="Times New Roman"/>
      <w:b/>
      <w:bCs/>
      <w:color w:val="00AF41"/>
      <w:sz w:val="44"/>
      <w:szCs w:val="28"/>
    </w:rPr>
  </w:style>
  <w:style w:type="paragraph" w:styleId="Heading2">
    <w:name w:val="heading 2"/>
    <w:basedOn w:val="Normal"/>
    <w:next w:val="Normal"/>
    <w:link w:val="Heading2Char"/>
    <w:uiPriority w:val="3"/>
    <w:unhideWhenUsed/>
    <w:qFormat/>
    <w:locked/>
    <w:rsid w:val="001E028C"/>
    <w:pPr>
      <w:keepNext/>
      <w:keepLines/>
      <w:spacing w:before="480" w:line="240" w:lineRule="auto"/>
      <w:outlineLvl w:val="1"/>
    </w:pPr>
    <w:rPr>
      <w:rFonts w:eastAsia="Times New Roman"/>
      <w:b/>
      <w:bCs/>
      <w:color w:val="00AF41"/>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028C"/>
    <w:rPr>
      <w:rFonts w:eastAsia="Times New Roman"/>
      <w:b/>
      <w:bCs/>
      <w:color w:val="00AF41"/>
      <w:sz w:val="44"/>
      <w:szCs w:val="28"/>
      <w:lang w:eastAsia="en-US"/>
    </w:rPr>
  </w:style>
  <w:style w:type="character" w:customStyle="1" w:styleId="Heading2Char">
    <w:name w:val="Heading 2 Char"/>
    <w:link w:val="Heading2"/>
    <w:uiPriority w:val="3"/>
    <w:rsid w:val="001E028C"/>
    <w:rPr>
      <w:rFonts w:eastAsia="Times New Roman"/>
      <w:b/>
      <w:bCs/>
      <w:color w:val="00AF41"/>
      <w:sz w:val="36"/>
      <w:szCs w:val="26"/>
      <w:lang w:eastAsia="en-US"/>
    </w:rPr>
  </w:style>
  <w:style w:type="character" w:customStyle="1" w:styleId="Heading3Char">
    <w:name w:val="Heading 3 Char"/>
    <w:link w:val="Heading3"/>
    <w:uiPriority w:val="4"/>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E028C"/>
    <w:pPr>
      <w:spacing w:before="0"/>
    </w:pPr>
    <w:rPr>
      <w:b/>
      <w:color w:val="00AF41"/>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695F8E"/>
    <w:pPr>
      <w:tabs>
        <w:tab w:val="right" w:leader="dot" w:pos="9628"/>
      </w:tabs>
      <w:ind w:left="1080" w:hanging="360"/>
    </w:pPr>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2D7F2F"/>
    <w:pPr>
      <w:spacing w:before="60" w:after="80"/>
    </w:pPr>
    <w:rPr>
      <w:sz w:val="22"/>
    </w:rPr>
    <w:tblPr>
      <w:tblStyleColBandSize w:val="1"/>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Pr>
    <w:tcPr>
      <w:shd w:val="clear" w:color="auto" w:fill="FFFFFF"/>
    </w:tcPr>
    <w:tblStylePr w:type="firstRow">
      <w:rPr>
        <w:rFonts w:ascii="Arial" w:hAnsi="Arial"/>
        <w:color w:val="FFFFFF"/>
        <w:sz w:val="28"/>
      </w:rPr>
      <w:tblPr/>
      <w:tcPr>
        <w:shd w:val="clear" w:color="auto" w:fill="00B050"/>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styleId="LightShading">
    <w:name w:val="Light Shading"/>
    <w:basedOn w:val="TableNormal"/>
    <w:uiPriority w:val="60"/>
    <w:locked/>
    <w:rsid w:val="002409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1E028C"/>
    <w:pPr>
      <w:spacing w:before="2040"/>
    </w:pPr>
    <w:rPr>
      <w:rFonts w:cs="Arial"/>
      <w:b/>
      <w:color w:val="00AF41"/>
      <w:sz w:val="44"/>
      <w:szCs w:val="44"/>
    </w:rPr>
  </w:style>
  <w:style w:type="paragraph" w:customStyle="1" w:styleId="PubSubtitle">
    <w:name w:val="Pub Subtitle"/>
    <w:basedOn w:val="Normal"/>
    <w:next w:val="Normal"/>
    <w:uiPriority w:val="6"/>
    <w:qFormat/>
    <w:rsid w:val="001E028C"/>
    <w:pPr>
      <w:spacing w:before="0"/>
    </w:pPr>
    <w:rPr>
      <w:rFonts w:cs="Arial"/>
      <w:b/>
      <w:color w:val="00AF41"/>
      <w:sz w:val="40"/>
      <w:szCs w:val="40"/>
    </w:rPr>
  </w:style>
  <w:style w:type="paragraph" w:styleId="ListParagraph">
    <w:name w:val="List Paragraph"/>
    <w:basedOn w:val="Normal"/>
    <w:uiPriority w:val="34"/>
    <w:qFormat/>
    <w:locked/>
    <w:rsid w:val="002062D2"/>
    <w:pPr>
      <w:ind w:left="720"/>
      <w:contextualSpacing/>
    </w:pPr>
  </w:style>
  <w:style w:type="character" w:customStyle="1" w:styleId="Heading5Char">
    <w:name w:val="Heading 5 Char"/>
    <w:link w:val="Heading5"/>
    <w:uiPriority w:val="9"/>
    <w:semiHidden/>
    <w:rsid w:val="001D6FF1"/>
    <w:rPr>
      <w:rFonts w:eastAsia="Times New Roman"/>
      <w:b/>
      <w:bCs/>
      <w:i/>
      <w:iCs/>
      <w:color w:val="000000"/>
      <w:sz w:val="22"/>
      <w:szCs w:val="26"/>
      <w:lang w:eastAsia="en-US"/>
    </w:rPr>
  </w:style>
  <w:style w:type="paragraph" w:customStyle="1" w:styleId="PubDate">
    <w:name w:val="Pub Date"/>
    <w:basedOn w:val="Normal"/>
    <w:next w:val="Normal"/>
    <w:uiPriority w:val="7"/>
    <w:qFormat/>
    <w:rsid w:val="001E028C"/>
    <w:rPr>
      <w:b/>
      <w:color w:val="00AF41"/>
      <w:sz w:val="32"/>
    </w:rPr>
  </w:style>
  <w:style w:type="paragraph" w:customStyle="1" w:styleId="Default">
    <w:name w:val="Default"/>
    <w:rsid w:val="00CA7478"/>
    <w:pPr>
      <w:autoSpaceDE w:val="0"/>
      <w:autoSpaceDN w:val="0"/>
      <w:adjustRightInd w:val="0"/>
    </w:pPr>
    <w:rPr>
      <w:rFonts w:cs="Arial"/>
      <w:color w:val="000000"/>
      <w:sz w:val="24"/>
      <w:szCs w:val="24"/>
    </w:rPr>
  </w:style>
  <w:style w:type="paragraph" w:styleId="Caption">
    <w:name w:val="caption"/>
    <w:basedOn w:val="Normal"/>
    <w:next w:val="Normal"/>
    <w:uiPriority w:val="35"/>
    <w:qFormat/>
    <w:locked/>
    <w:rsid w:val="005001FF"/>
    <w:pPr>
      <w:keepNext/>
      <w:spacing w:before="360"/>
    </w:pPr>
    <w:rPr>
      <w:b/>
      <w:bCs/>
      <w:sz w:val="22"/>
      <w:szCs w:val="20"/>
    </w:rPr>
  </w:style>
  <w:style w:type="paragraph" w:customStyle="1" w:styleId="Default1">
    <w:name w:val="Default1"/>
    <w:basedOn w:val="Default"/>
    <w:next w:val="Default"/>
    <w:uiPriority w:val="99"/>
    <w:rsid w:val="00CA7478"/>
    <w:rPr>
      <w:color w:val="auto"/>
    </w:rPr>
  </w:style>
  <w:style w:type="character" w:styleId="CommentReference">
    <w:name w:val="annotation reference"/>
    <w:uiPriority w:val="99"/>
    <w:semiHidden/>
    <w:unhideWhenUsed/>
    <w:locked/>
    <w:rsid w:val="001D26D5"/>
    <w:rPr>
      <w:sz w:val="16"/>
      <w:szCs w:val="16"/>
    </w:rPr>
  </w:style>
  <w:style w:type="paragraph" w:styleId="CommentText">
    <w:name w:val="annotation text"/>
    <w:basedOn w:val="Normal"/>
    <w:link w:val="CommentTextChar"/>
    <w:uiPriority w:val="99"/>
    <w:unhideWhenUsed/>
    <w:locked/>
    <w:rsid w:val="001D26D5"/>
    <w:rPr>
      <w:sz w:val="20"/>
      <w:szCs w:val="20"/>
    </w:rPr>
  </w:style>
  <w:style w:type="character" w:customStyle="1" w:styleId="CommentTextChar">
    <w:name w:val="Comment Text Char"/>
    <w:link w:val="CommentText"/>
    <w:uiPriority w:val="99"/>
    <w:rsid w:val="001D26D5"/>
    <w:rPr>
      <w:lang w:eastAsia="en-US"/>
    </w:rPr>
  </w:style>
  <w:style w:type="paragraph" w:styleId="CommentSubject">
    <w:name w:val="annotation subject"/>
    <w:basedOn w:val="CommentText"/>
    <w:next w:val="CommentText"/>
    <w:link w:val="CommentSubjectChar"/>
    <w:uiPriority w:val="99"/>
    <w:semiHidden/>
    <w:unhideWhenUsed/>
    <w:locked/>
    <w:rsid w:val="001D26D5"/>
    <w:rPr>
      <w:b/>
      <w:bCs/>
    </w:rPr>
  </w:style>
  <w:style w:type="character" w:customStyle="1" w:styleId="CommentSubjectChar">
    <w:name w:val="Comment Subject Char"/>
    <w:link w:val="CommentSubject"/>
    <w:uiPriority w:val="99"/>
    <w:semiHidden/>
    <w:rsid w:val="001D26D5"/>
    <w:rPr>
      <w:b/>
      <w:bCs/>
      <w:lang w:eastAsia="en-US"/>
    </w:rPr>
  </w:style>
  <w:style w:type="character" w:styleId="FollowedHyperlink">
    <w:name w:val="FollowedHyperlink"/>
    <w:uiPriority w:val="99"/>
    <w:semiHidden/>
    <w:unhideWhenUsed/>
    <w:locked/>
    <w:rsid w:val="004B5BF2"/>
    <w:rPr>
      <w:color w:val="954F72"/>
      <w:u w:val="single"/>
    </w:rPr>
  </w:style>
  <w:style w:type="paragraph" w:styleId="FootnoteText">
    <w:name w:val="footnote text"/>
    <w:basedOn w:val="Normal"/>
    <w:link w:val="FootnoteTextChar"/>
    <w:uiPriority w:val="99"/>
    <w:semiHidden/>
    <w:unhideWhenUsed/>
    <w:locked/>
    <w:rsid w:val="00E47DB5"/>
    <w:rPr>
      <w:sz w:val="20"/>
      <w:szCs w:val="20"/>
    </w:rPr>
  </w:style>
  <w:style w:type="character" w:customStyle="1" w:styleId="FootnoteTextChar">
    <w:name w:val="Footnote Text Char"/>
    <w:link w:val="FootnoteText"/>
    <w:uiPriority w:val="99"/>
    <w:semiHidden/>
    <w:rsid w:val="00E47DB5"/>
    <w:rPr>
      <w:lang w:eastAsia="en-US"/>
    </w:rPr>
  </w:style>
  <w:style w:type="character" w:styleId="FootnoteReference">
    <w:name w:val="footnote reference"/>
    <w:uiPriority w:val="99"/>
    <w:semiHidden/>
    <w:unhideWhenUsed/>
    <w:locked/>
    <w:rsid w:val="00E47DB5"/>
    <w:rPr>
      <w:vertAlign w:val="superscript"/>
    </w:rPr>
  </w:style>
  <w:style w:type="paragraph" w:styleId="Revision">
    <w:name w:val="Revision"/>
    <w:hidden/>
    <w:uiPriority w:val="99"/>
    <w:semiHidden/>
    <w:rsid w:val="00FF145C"/>
    <w:rPr>
      <w:sz w:val="24"/>
      <w:szCs w:val="22"/>
      <w:lang w:eastAsia="en-US"/>
    </w:rPr>
  </w:style>
  <w:style w:type="character" w:customStyle="1" w:styleId="normaltextrun">
    <w:name w:val="normaltextrun"/>
    <w:basedOn w:val="DefaultParagraphFont"/>
    <w:rsid w:val="00E50FF2"/>
  </w:style>
  <w:style w:type="character" w:customStyle="1" w:styleId="eop">
    <w:name w:val="eop"/>
    <w:basedOn w:val="DefaultParagraphFont"/>
    <w:rsid w:val="005A2A10"/>
  </w:style>
  <w:style w:type="paragraph" w:customStyle="1" w:styleId="paragraph">
    <w:name w:val="paragraph"/>
    <w:basedOn w:val="Normal"/>
    <w:rsid w:val="00A27823"/>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unhideWhenUsed/>
    <w:rsid w:val="007424DD"/>
    <w:rPr>
      <w:color w:val="605E5C"/>
      <w:shd w:val="clear" w:color="auto" w:fill="E1DFDD"/>
    </w:rPr>
  </w:style>
  <w:style w:type="character" w:styleId="Mention">
    <w:name w:val="Mention"/>
    <w:basedOn w:val="DefaultParagraphFont"/>
    <w:uiPriority w:val="99"/>
    <w:unhideWhenUsed/>
    <w:rsid w:val="007424DD"/>
    <w:rPr>
      <w:color w:val="2B579A"/>
      <w:shd w:val="clear" w:color="auto" w:fill="E1DFDD"/>
    </w:rPr>
  </w:style>
  <w:style w:type="character" w:customStyle="1" w:styleId="tabchar">
    <w:name w:val="tabchar"/>
    <w:basedOn w:val="DefaultParagraphFont"/>
    <w:rsid w:val="006A5A71"/>
  </w:style>
  <w:style w:type="character" w:customStyle="1" w:styleId="pagebreaktextspan">
    <w:name w:val="pagebreaktextspan"/>
    <w:basedOn w:val="DefaultParagraphFont"/>
    <w:rsid w:val="006A5A71"/>
  </w:style>
  <w:style w:type="character" w:customStyle="1" w:styleId="cf01">
    <w:name w:val="cf01"/>
    <w:basedOn w:val="DefaultParagraphFont"/>
    <w:rsid w:val="002F59E8"/>
    <w:rPr>
      <w:rFonts w:ascii="Segoe UI" w:hAnsi="Segoe UI" w:cs="Segoe UI" w:hint="default"/>
      <w:i/>
      <w:iCs/>
      <w:sz w:val="18"/>
      <w:szCs w:val="18"/>
    </w:rPr>
  </w:style>
  <w:style w:type="character" w:customStyle="1" w:styleId="cf11">
    <w:name w:val="cf11"/>
    <w:basedOn w:val="DefaultParagraphFont"/>
    <w:rsid w:val="002F59E8"/>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74">
      <w:bodyDiv w:val="1"/>
      <w:marLeft w:val="0"/>
      <w:marRight w:val="0"/>
      <w:marTop w:val="0"/>
      <w:marBottom w:val="0"/>
      <w:divBdr>
        <w:top w:val="none" w:sz="0" w:space="0" w:color="auto"/>
        <w:left w:val="none" w:sz="0" w:space="0" w:color="auto"/>
        <w:bottom w:val="none" w:sz="0" w:space="0" w:color="auto"/>
        <w:right w:val="none" w:sz="0" w:space="0" w:color="auto"/>
      </w:divBdr>
    </w:div>
    <w:div w:id="326057944">
      <w:bodyDiv w:val="1"/>
      <w:marLeft w:val="0"/>
      <w:marRight w:val="0"/>
      <w:marTop w:val="0"/>
      <w:marBottom w:val="0"/>
      <w:divBdr>
        <w:top w:val="none" w:sz="0" w:space="0" w:color="auto"/>
        <w:left w:val="none" w:sz="0" w:space="0" w:color="auto"/>
        <w:bottom w:val="none" w:sz="0" w:space="0" w:color="auto"/>
        <w:right w:val="none" w:sz="0" w:space="0" w:color="auto"/>
      </w:divBdr>
    </w:div>
    <w:div w:id="903873075">
      <w:bodyDiv w:val="1"/>
      <w:marLeft w:val="0"/>
      <w:marRight w:val="0"/>
      <w:marTop w:val="0"/>
      <w:marBottom w:val="0"/>
      <w:divBdr>
        <w:top w:val="none" w:sz="0" w:space="0" w:color="auto"/>
        <w:left w:val="none" w:sz="0" w:space="0" w:color="auto"/>
        <w:bottom w:val="none" w:sz="0" w:space="0" w:color="auto"/>
        <w:right w:val="none" w:sz="0" w:space="0" w:color="auto"/>
      </w:divBdr>
    </w:div>
    <w:div w:id="1047949158">
      <w:bodyDiv w:val="1"/>
      <w:marLeft w:val="0"/>
      <w:marRight w:val="0"/>
      <w:marTop w:val="0"/>
      <w:marBottom w:val="0"/>
      <w:divBdr>
        <w:top w:val="none" w:sz="0" w:space="0" w:color="auto"/>
        <w:left w:val="none" w:sz="0" w:space="0" w:color="auto"/>
        <w:bottom w:val="none" w:sz="0" w:space="0" w:color="auto"/>
        <w:right w:val="none" w:sz="0" w:space="0" w:color="auto"/>
      </w:divBdr>
    </w:div>
    <w:div w:id="1128472238">
      <w:bodyDiv w:val="1"/>
      <w:marLeft w:val="0"/>
      <w:marRight w:val="0"/>
      <w:marTop w:val="0"/>
      <w:marBottom w:val="0"/>
      <w:divBdr>
        <w:top w:val="none" w:sz="0" w:space="0" w:color="auto"/>
        <w:left w:val="none" w:sz="0" w:space="0" w:color="auto"/>
        <w:bottom w:val="none" w:sz="0" w:space="0" w:color="auto"/>
        <w:right w:val="none" w:sz="0" w:space="0" w:color="auto"/>
      </w:divBdr>
    </w:div>
    <w:div w:id="1505970294">
      <w:bodyDiv w:val="1"/>
      <w:marLeft w:val="0"/>
      <w:marRight w:val="0"/>
      <w:marTop w:val="0"/>
      <w:marBottom w:val="0"/>
      <w:divBdr>
        <w:top w:val="none" w:sz="0" w:space="0" w:color="auto"/>
        <w:left w:val="none" w:sz="0" w:space="0" w:color="auto"/>
        <w:bottom w:val="none" w:sz="0" w:space="0" w:color="auto"/>
        <w:right w:val="none" w:sz="0" w:space="0" w:color="auto"/>
      </w:divBdr>
      <w:divsChild>
        <w:div w:id="980496899">
          <w:marLeft w:val="0"/>
          <w:marRight w:val="0"/>
          <w:marTop w:val="0"/>
          <w:marBottom w:val="0"/>
          <w:divBdr>
            <w:top w:val="none" w:sz="0" w:space="0" w:color="auto"/>
            <w:left w:val="none" w:sz="0" w:space="0" w:color="auto"/>
            <w:bottom w:val="none" w:sz="0" w:space="0" w:color="auto"/>
            <w:right w:val="none" w:sz="0" w:space="0" w:color="auto"/>
          </w:divBdr>
        </w:div>
        <w:div w:id="1025012016">
          <w:marLeft w:val="0"/>
          <w:marRight w:val="0"/>
          <w:marTop w:val="0"/>
          <w:marBottom w:val="0"/>
          <w:divBdr>
            <w:top w:val="none" w:sz="0" w:space="0" w:color="auto"/>
            <w:left w:val="none" w:sz="0" w:space="0" w:color="auto"/>
            <w:bottom w:val="none" w:sz="0" w:space="0" w:color="auto"/>
            <w:right w:val="none" w:sz="0" w:space="0" w:color="auto"/>
          </w:divBdr>
        </w:div>
      </w:divsChild>
    </w:div>
    <w:div w:id="1603684747">
      <w:bodyDiv w:val="1"/>
      <w:marLeft w:val="0"/>
      <w:marRight w:val="0"/>
      <w:marTop w:val="0"/>
      <w:marBottom w:val="0"/>
      <w:divBdr>
        <w:top w:val="none" w:sz="0" w:space="0" w:color="auto"/>
        <w:left w:val="none" w:sz="0" w:space="0" w:color="auto"/>
        <w:bottom w:val="none" w:sz="0" w:space="0" w:color="auto"/>
        <w:right w:val="none" w:sz="0" w:space="0" w:color="auto"/>
      </w:divBdr>
    </w:div>
    <w:div w:id="1773428748">
      <w:bodyDiv w:val="1"/>
      <w:marLeft w:val="0"/>
      <w:marRight w:val="0"/>
      <w:marTop w:val="0"/>
      <w:marBottom w:val="0"/>
      <w:divBdr>
        <w:top w:val="none" w:sz="0" w:space="0" w:color="auto"/>
        <w:left w:val="none" w:sz="0" w:space="0" w:color="auto"/>
        <w:bottom w:val="none" w:sz="0" w:space="0" w:color="auto"/>
        <w:right w:val="none" w:sz="0" w:space="0" w:color="auto"/>
      </w:divBdr>
    </w:div>
    <w:div w:id="1792897666">
      <w:bodyDiv w:val="1"/>
      <w:marLeft w:val="0"/>
      <w:marRight w:val="0"/>
      <w:marTop w:val="0"/>
      <w:marBottom w:val="0"/>
      <w:divBdr>
        <w:top w:val="none" w:sz="0" w:space="0" w:color="auto"/>
        <w:left w:val="none" w:sz="0" w:space="0" w:color="auto"/>
        <w:bottom w:val="none" w:sz="0" w:space="0" w:color="auto"/>
        <w:right w:val="none" w:sz="0" w:space="0" w:color="auto"/>
      </w:divBdr>
    </w:div>
    <w:div w:id="1838423707">
      <w:bodyDiv w:val="1"/>
      <w:marLeft w:val="0"/>
      <w:marRight w:val="0"/>
      <w:marTop w:val="0"/>
      <w:marBottom w:val="0"/>
      <w:divBdr>
        <w:top w:val="none" w:sz="0" w:space="0" w:color="auto"/>
        <w:left w:val="none" w:sz="0" w:space="0" w:color="auto"/>
        <w:bottom w:val="none" w:sz="0" w:space="0" w:color="auto"/>
        <w:right w:val="none" w:sz="0" w:space="0" w:color="auto"/>
      </w:divBdr>
      <w:divsChild>
        <w:div w:id="665398300">
          <w:marLeft w:val="0"/>
          <w:marRight w:val="0"/>
          <w:marTop w:val="0"/>
          <w:marBottom w:val="0"/>
          <w:divBdr>
            <w:top w:val="none" w:sz="0" w:space="0" w:color="auto"/>
            <w:left w:val="none" w:sz="0" w:space="0" w:color="auto"/>
            <w:bottom w:val="none" w:sz="0" w:space="0" w:color="auto"/>
            <w:right w:val="none" w:sz="0" w:space="0" w:color="auto"/>
          </w:divBdr>
        </w:div>
        <w:div w:id="821850955">
          <w:marLeft w:val="0"/>
          <w:marRight w:val="0"/>
          <w:marTop w:val="0"/>
          <w:marBottom w:val="0"/>
          <w:divBdr>
            <w:top w:val="none" w:sz="0" w:space="0" w:color="auto"/>
            <w:left w:val="none" w:sz="0" w:space="0" w:color="auto"/>
            <w:bottom w:val="none" w:sz="0" w:space="0" w:color="auto"/>
            <w:right w:val="none" w:sz="0" w:space="0" w:color="auto"/>
          </w:divBdr>
        </w:div>
        <w:div w:id="961108040">
          <w:marLeft w:val="0"/>
          <w:marRight w:val="0"/>
          <w:marTop w:val="0"/>
          <w:marBottom w:val="0"/>
          <w:divBdr>
            <w:top w:val="none" w:sz="0" w:space="0" w:color="auto"/>
            <w:left w:val="none" w:sz="0" w:space="0" w:color="auto"/>
            <w:bottom w:val="none" w:sz="0" w:space="0" w:color="auto"/>
            <w:right w:val="none" w:sz="0" w:space="0" w:color="auto"/>
          </w:divBdr>
          <w:divsChild>
            <w:div w:id="289871495">
              <w:marLeft w:val="0"/>
              <w:marRight w:val="0"/>
              <w:marTop w:val="0"/>
              <w:marBottom w:val="0"/>
              <w:divBdr>
                <w:top w:val="none" w:sz="0" w:space="0" w:color="auto"/>
                <w:left w:val="none" w:sz="0" w:space="0" w:color="auto"/>
                <w:bottom w:val="none" w:sz="0" w:space="0" w:color="auto"/>
                <w:right w:val="none" w:sz="0" w:space="0" w:color="auto"/>
              </w:divBdr>
            </w:div>
            <w:div w:id="301203527">
              <w:marLeft w:val="0"/>
              <w:marRight w:val="0"/>
              <w:marTop w:val="0"/>
              <w:marBottom w:val="0"/>
              <w:divBdr>
                <w:top w:val="none" w:sz="0" w:space="0" w:color="auto"/>
                <w:left w:val="none" w:sz="0" w:space="0" w:color="auto"/>
                <w:bottom w:val="none" w:sz="0" w:space="0" w:color="auto"/>
                <w:right w:val="none" w:sz="0" w:space="0" w:color="auto"/>
              </w:divBdr>
            </w:div>
            <w:div w:id="339743494">
              <w:marLeft w:val="0"/>
              <w:marRight w:val="0"/>
              <w:marTop w:val="0"/>
              <w:marBottom w:val="0"/>
              <w:divBdr>
                <w:top w:val="none" w:sz="0" w:space="0" w:color="auto"/>
                <w:left w:val="none" w:sz="0" w:space="0" w:color="auto"/>
                <w:bottom w:val="none" w:sz="0" w:space="0" w:color="auto"/>
                <w:right w:val="none" w:sz="0" w:space="0" w:color="auto"/>
              </w:divBdr>
            </w:div>
            <w:div w:id="626818229">
              <w:marLeft w:val="0"/>
              <w:marRight w:val="0"/>
              <w:marTop w:val="0"/>
              <w:marBottom w:val="0"/>
              <w:divBdr>
                <w:top w:val="none" w:sz="0" w:space="0" w:color="auto"/>
                <w:left w:val="none" w:sz="0" w:space="0" w:color="auto"/>
                <w:bottom w:val="none" w:sz="0" w:space="0" w:color="auto"/>
                <w:right w:val="none" w:sz="0" w:space="0" w:color="auto"/>
              </w:divBdr>
            </w:div>
            <w:div w:id="1423454939">
              <w:marLeft w:val="0"/>
              <w:marRight w:val="0"/>
              <w:marTop w:val="0"/>
              <w:marBottom w:val="0"/>
              <w:divBdr>
                <w:top w:val="none" w:sz="0" w:space="0" w:color="auto"/>
                <w:left w:val="none" w:sz="0" w:space="0" w:color="auto"/>
                <w:bottom w:val="none" w:sz="0" w:space="0" w:color="auto"/>
                <w:right w:val="none" w:sz="0" w:space="0" w:color="auto"/>
              </w:divBdr>
            </w:div>
          </w:divsChild>
        </w:div>
        <w:div w:id="1356032268">
          <w:marLeft w:val="0"/>
          <w:marRight w:val="0"/>
          <w:marTop w:val="0"/>
          <w:marBottom w:val="0"/>
          <w:divBdr>
            <w:top w:val="none" w:sz="0" w:space="0" w:color="auto"/>
            <w:left w:val="none" w:sz="0" w:space="0" w:color="auto"/>
            <w:bottom w:val="none" w:sz="0" w:space="0" w:color="auto"/>
            <w:right w:val="none" w:sz="0" w:space="0" w:color="auto"/>
          </w:divBdr>
          <w:divsChild>
            <w:div w:id="958218907">
              <w:marLeft w:val="0"/>
              <w:marRight w:val="0"/>
              <w:marTop w:val="0"/>
              <w:marBottom w:val="0"/>
              <w:divBdr>
                <w:top w:val="none" w:sz="0" w:space="0" w:color="auto"/>
                <w:left w:val="none" w:sz="0" w:space="0" w:color="auto"/>
                <w:bottom w:val="none" w:sz="0" w:space="0" w:color="auto"/>
                <w:right w:val="none" w:sz="0" w:space="0" w:color="auto"/>
              </w:divBdr>
            </w:div>
            <w:div w:id="1170488892">
              <w:marLeft w:val="0"/>
              <w:marRight w:val="0"/>
              <w:marTop w:val="0"/>
              <w:marBottom w:val="0"/>
              <w:divBdr>
                <w:top w:val="none" w:sz="0" w:space="0" w:color="auto"/>
                <w:left w:val="none" w:sz="0" w:space="0" w:color="auto"/>
                <w:bottom w:val="none" w:sz="0" w:space="0" w:color="auto"/>
                <w:right w:val="none" w:sz="0" w:space="0" w:color="auto"/>
              </w:divBdr>
            </w:div>
            <w:div w:id="1316572387">
              <w:marLeft w:val="0"/>
              <w:marRight w:val="0"/>
              <w:marTop w:val="0"/>
              <w:marBottom w:val="0"/>
              <w:divBdr>
                <w:top w:val="none" w:sz="0" w:space="0" w:color="auto"/>
                <w:left w:val="none" w:sz="0" w:space="0" w:color="auto"/>
                <w:bottom w:val="none" w:sz="0" w:space="0" w:color="auto"/>
                <w:right w:val="none" w:sz="0" w:space="0" w:color="auto"/>
              </w:divBdr>
            </w:div>
            <w:div w:id="1340619782">
              <w:marLeft w:val="0"/>
              <w:marRight w:val="0"/>
              <w:marTop w:val="0"/>
              <w:marBottom w:val="0"/>
              <w:divBdr>
                <w:top w:val="none" w:sz="0" w:space="0" w:color="auto"/>
                <w:left w:val="none" w:sz="0" w:space="0" w:color="auto"/>
                <w:bottom w:val="none" w:sz="0" w:space="0" w:color="auto"/>
                <w:right w:val="none" w:sz="0" w:space="0" w:color="auto"/>
              </w:divBdr>
            </w:div>
            <w:div w:id="14164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freshproducecontractconsultation@defra.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freshproducecontractconsultation@defra.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government/publications" TargetMode="External"/><Relationship Id="rId25" Type="http://schemas.openxmlformats.org/officeDocument/2006/relationships/hyperlink" Target="mailto:consultation.coordinator@defra.gov.uk" TargetMode="External"/><Relationship Id="rId2" Type="http://schemas.openxmlformats.org/officeDocument/2006/relationships/customXml" Target="../customXml/item2.xml"/><Relationship Id="rId16" Type="http://schemas.openxmlformats.org/officeDocument/2006/relationships/hyperlink" Target="mailto:psi@nationalarchives.gov.uk" TargetMode="External"/><Relationship Id="rId20" Type="http://schemas.openxmlformats.org/officeDocument/2006/relationships/hyperlink" Target="https://www.gov.uk/government/consultations/contractual-practice-in-the-uk-pig-sector/outcome/summary-of-responses-and-uk-government-respons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consultation-principles-guidance" TargetMode="External"/><Relationship Id="rId5" Type="http://schemas.openxmlformats.org/officeDocument/2006/relationships/customXml" Target="../customXml/item5.xml"/><Relationship Id="rId15" Type="http://schemas.openxmlformats.org/officeDocument/2006/relationships/hyperlink" Target="http://www.nationalarchives.gov.uk/doc/open-government-licence/version/3/" TargetMode="External"/><Relationship Id="rId23" Type="http://schemas.openxmlformats.org/officeDocument/2006/relationships/hyperlink" Target="http://www.gov.uk/defra"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976159/summary-responses-contractual-practice-uk-dairy-sector.pdf"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gov.uk/defr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73234F4BD00243828E3AB04125281C" ma:contentTypeVersion="32" ma:contentTypeDescription="new Document or upload" ma:contentTypeScope="" ma:versionID="a0e38a9af591c25ba687698339419d75">
  <xsd:schema xmlns:xsd="http://www.w3.org/2001/XMLSchema" xmlns:xs="http://www.w3.org/2001/XMLSchema" xmlns:p="http://schemas.microsoft.com/office/2006/metadata/properties" xmlns:ns2="b317536c-f83b-4428-b3fd-498db2be7c1c" xmlns:ns3="662745e8-e224-48e8-a2e3-254862b8c2f5" xmlns:ns4="db598ad8-66dd-48c5-a89a-c14dddafb20a" targetNamespace="http://schemas.microsoft.com/office/2006/metadata/properties" ma:root="true" ma:fieldsID="66a291d84e90d3916c83c2085e77b321" ns2:_="" ns3:_="" ns4:_="">
    <xsd:import namespace="b317536c-f83b-4428-b3fd-498db2be7c1c"/>
    <xsd:import namespace="662745e8-e224-48e8-a2e3-254862b8c2f5"/>
    <xsd:import namespace="db598ad8-66dd-48c5-a89a-c14dddafb20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2"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bd4addb2-ff6a-4c7b-86fa-5f979f43253f}"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bd4addb2-ff6a-4c7b-86fa-5f979f43253f}"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3"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98ad8-66dd-48c5-a89a-c14dddafb20a"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haredWithUsers xmlns="b317536c-f83b-4428-b3fd-498db2be7c1c">
      <UserInfo>
        <DisplayName>Acred, Lewis</DisplayName>
        <AccountId>447</AccountId>
        <AccountType/>
      </UserInfo>
      <UserInfo>
        <DisplayName>Thompson, Aleyce</DisplayName>
        <AccountId>2491</AccountId>
        <AccountType/>
      </UserInfo>
    </SharedWithUsers>
    <dlc_EmailTo xmlns="b317536c-f83b-4428-b3fd-498db2be7c1c" xsi:nil="true"/>
    <dlc_EmailCC xmlns="b317536c-f83b-4428-b3fd-498db2be7c1c" xsi:nil="true"/>
    <dlc_EmailSubject xmlns="b317536c-f83b-4428-b3fd-498db2be7c1c" xsi:nil="true"/>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bcb1675984d34ae3a1ed6b6e433c98de xmlns="b317536c-f83b-4428-b3fd-498db2be7c1c">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A7450B79-DB95-4283-AD07-E82CE5537943}">
  <ds:schemaRefs>
    <ds:schemaRef ds:uri="http://schemas.microsoft.com/office/2006/metadata/longProperties"/>
  </ds:schemaRefs>
</ds:datastoreItem>
</file>

<file path=customXml/itemProps2.xml><?xml version="1.0" encoding="utf-8"?>
<ds:datastoreItem xmlns:ds="http://schemas.openxmlformats.org/officeDocument/2006/customXml" ds:itemID="{9A8F758B-4AE9-49EA-8900-B7710EF3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db598ad8-66dd-48c5-a89a-c14dddaf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410E4-B316-440C-B5C3-BB27D6C4D8BC}">
  <ds:schemaRefs>
    <ds:schemaRef ds:uri="Microsoft.SharePoint.Taxonomy.ContentTypeSync"/>
  </ds:schemaRefs>
</ds:datastoreItem>
</file>

<file path=customXml/itemProps4.xml><?xml version="1.0" encoding="utf-8"?>
<ds:datastoreItem xmlns:ds="http://schemas.openxmlformats.org/officeDocument/2006/customXml" ds:itemID="{791D76BC-E2BF-4B39-8299-7C9DFA58928E}">
  <ds:schemaRefs>
    <ds:schemaRef ds:uri="http://schemas.openxmlformats.org/officeDocument/2006/bibliography"/>
  </ds:schemaRefs>
</ds:datastoreItem>
</file>

<file path=customXml/itemProps5.xml><?xml version="1.0" encoding="utf-8"?>
<ds:datastoreItem xmlns:ds="http://schemas.openxmlformats.org/officeDocument/2006/customXml" ds:itemID="{025C9395-CE81-4401-96CF-F07306B01732}">
  <ds:schemaRefs>
    <ds:schemaRef ds:uri="http://schemas.microsoft.com/sharepoint/v3/contenttype/forms"/>
  </ds:schemaRefs>
</ds:datastoreItem>
</file>

<file path=customXml/itemProps6.xml><?xml version="1.0" encoding="utf-8"?>
<ds:datastoreItem xmlns:ds="http://schemas.openxmlformats.org/officeDocument/2006/customXml" ds:itemID="{B11B640A-FCE5-400D-918B-81472C569B91}">
  <ds:schemaRefs>
    <ds:schemaRef ds:uri="http://schemas.microsoft.com/office/2006/metadata/properties"/>
    <ds:schemaRef ds:uri="http://schemas.microsoft.com/office/infopath/2007/PartnerControls"/>
    <ds:schemaRef ds:uri="662745e8-e224-48e8-a2e3-254862b8c2f5"/>
    <ds:schemaRef ds:uri="b317536c-f83b-4428-b3fd-498db2be7c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6046</Words>
  <Characters>34467</Characters>
  <Application>Microsoft Office Word</Application>
  <DocSecurity>0</DocSecurity>
  <Lines>287</Lines>
  <Paragraphs>80</Paragraphs>
  <ScaleCrop>false</ScaleCrop>
  <Company>Defra</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
  <cp:lastModifiedBy>Kelly Shields</cp:lastModifiedBy>
  <cp:revision>2</cp:revision>
  <cp:lastPrinted>2019-10-16T12:27:00Z</cp:lastPrinted>
  <dcterms:created xsi:type="dcterms:W3CDTF">2024-01-04T11:24:00Z</dcterms:created>
  <dcterms:modified xsi:type="dcterms:W3CDTF">2024-01-04T11:24:00Z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0x010100A5BF1C78D9F64B679A5EBDE1C6598EBC01002D73234F4BD00243828E3AB04125281C</vt:lpwstr>
  </property>
  <property fmtid="{D5CDD505-2E9C-101B-9397-08002B2CF9AE}" pid="4" name="Directorate">
    <vt:lpwstr/>
  </property>
  <property fmtid="{D5CDD505-2E9C-101B-9397-08002B2CF9AE}" pid="5" name="SecurityClassification">
    <vt:lpwstr/>
  </property>
  <property fmtid="{D5CDD505-2E9C-101B-9397-08002B2CF9AE}" pid="6" name="xd_Signature">
    <vt:lpwstr/>
  </property>
  <property fmtid="{D5CDD505-2E9C-101B-9397-08002B2CF9AE}" pid="7" name="MigrationSource">
    <vt:lpwstr/>
  </property>
  <property fmtid="{D5CDD505-2E9C-101B-9397-08002B2CF9AE}" pid="8" name="display_urn:schemas-microsoft-com:office:office#Editor">
    <vt:lpwstr>Powley, Andrew</vt:lpwstr>
  </property>
  <property fmtid="{D5CDD505-2E9C-101B-9397-08002B2CF9AE}" pid="9" name="SubjectArea">
    <vt:lpwstr/>
  </property>
  <property fmtid="{D5CDD505-2E9C-101B-9397-08002B2CF9AE}" pid="10" name="Order">
    <vt:lpwstr>124300.000000000</vt:lpwstr>
  </property>
  <property fmtid="{D5CDD505-2E9C-101B-9397-08002B2CF9AE}" pid="11" name="TemplateUrl">
    <vt:lpwstr/>
  </property>
  <property fmtid="{D5CDD505-2E9C-101B-9397-08002B2CF9AE}" pid="12" name="display_urn:schemas-microsoft-com:office:office#Author">
    <vt:lpwstr>Powley, Andrew</vt:lpwstr>
  </property>
  <property fmtid="{D5CDD505-2E9C-101B-9397-08002B2CF9AE}" pid="13" name="xd_ProgID">
    <vt:lpwstr/>
  </property>
  <property fmtid="{D5CDD505-2E9C-101B-9397-08002B2CF9AE}" pid="14" name="CX_RelocationTimestamp">
    <vt:lpwstr>2018-07-30T15:31:57Z</vt:lpwstr>
  </property>
  <property fmtid="{D5CDD505-2E9C-101B-9397-08002B2CF9AE}" pid="15" name="CX_RelocationUser">
    <vt:lpwstr>Cunningham, Sarah (Defra)</vt:lpwstr>
  </property>
  <property fmtid="{D5CDD505-2E9C-101B-9397-08002B2CF9AE}" pid="16" name="CX_RelocationOperation">
    <vt:lpwstr>Copy</vt:lpwstr>
  </property>
  <property fmtid="{D5CDD505-2E9C-101B-9397-08002B2CF9AE}" pid="17" name="HOSubject">
    <vt:lpwstr/>
  </property>
  <property fmtid="{D5CDD505-2E9C-101B-9397-08002B2CF9AE}" pid="18" name="HOCC">
    <vt:lpwstr/>
  </property>
  <property fmtid="{D5CDD505-2E9C-101B-9397-08002B2CF9AE}" pid="19" name="HOTo">
    <vt:lpwstr/>
  </property>
  <property fmtid="{D5CDD505-2E9C-101B-9397-08002B2CF9AE}" pid="20" name="HOFrom">
    <vt:lpwstr/>
  </property>
  <property fmtid="{D5CDD505-2E9C-101B-9397-08002B2CF9AE}" pid="21" name="HODateReceived">
    <vt:lpwstr/>
  </property>
  <property fmtid="{D5CDD505-2E9C-101B-9397-08002B2CF9AE}" pid="22" name="InformationType">
    <vt:lpwstr/>
  </property>
  <property fmtid="{D5CDD505-2E9C-101B-9397-08002B2CF9AE}" pid="23" name="HOGovernmentSecurityClassification">
    <vt:lpwstr>6;#Official|14c80daa-741b-422c-9722-f71693c9ede4</vt:lpwstr>
  </property>
  <property fmtid="{D5CDD505-2E9C-101B-9397-08002B2CF9AE}" pid="24" name="OrganisationalUnit">
    <vt:lpwstr>8;#Core Defra|026223dd-2e56-4615-868d-7c5bfd566810</vt:lpwstr>
  </property>
  <property fmtid="{D5CDD505-2E9C-101B-9397-08002B2CF9AE}" pid="25" name="HOSiteType">
    <vt:lpwstr>10;#Team|ff0485df-0575-416f-802f-e999165821b7</vt:lpwstr>
  </property>
  <property fmtid="{D5CDD505-2E9C-101B-9397-08002B2CF9AE}" pid="26" name="Distribution">
    <vt:lpwstr>9;#Internal Core Defra|836ac8df-3ab9-4c95-a1f0-07f825804935</vt:lpwstr>
  </property>
  <property fmtid="{D5CDD505-2E9C-101B-9397-08002B2CF9AE}" pid="27" name="HOCopyrightLevel">
    <vt:lpwstr>7;#Crown|69589897-2828-4761-976e-717fd8e631c9</vt:lpwstr>
  </property>
</Properties>
</file>